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3E7B" w14:textId="77777777" w:rsidR="004F20F1" w:rsidRDefault="004F20F1" w:rsidP="004F20F1">
      <w:pPr>
        <w:spacing w:after="0"/>
        <w:ind w:left="3900" w:firstLine="348"/>
        <w:rPr>
          <w:b/>
        </w:rPr>
      </w:pPr>
      <w:r>
        <w:rPr>
          <w:b/>
          <w:noProof/>
          <w:lang w:eastAsia="fr-FR"/>
        </w:rPr>
        <w:drawing>
          <wp:anchor distT="0" distB="0" distL="114935" distR="114935" simplePos="0" relativeHeight="251659264" behindDoc="1" locked="0" layoutInCell="1" allowOverlap="1" wp14:anchorId="7030F4AB" wp14:editId="21274719">
            <wp:simplePos x="0" y="0"/>
            <wp:positionH relativeFrom="margin">
              <wp:posOffset>-581025</wp:posOffset>
            </wp:positionH>
            <wp:positionV relativeFrom="paragraph">
              <wp:posOffset>-408305</wp:posOffset>
            </wp:positionV>
            <wp:extent cx="6903720" cy="13284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srcRect l="16353" t="13473" r="35536" b="70116"/>
                    <a:stretch>
                      <a:fillRect/>
                    </a:stretch>
                  </pic:blipFill>
                  <pic:spPr bwMode="auto">
                    <a:xfrm>
                      <a:off x="0" y="0"/>
                      <a:ext cx="6903720" cy="1328420"/>
                    </a:xfrm>
                    <a:prstGeom prst="rect">
                      <a:avLst/>
                    </a:prstGeom>
                    <a:noFill/>
                    <a:ln w="9525">
                      <a:noFill/>
                      <a:miter lim="800000"/>
                      <a:headEnd/>
                      <a:tailEnd/>
                    </a:ln>
                  </pic:spPr>
                </pic:pic>
              </a:graphicData>
            </a:graphic>
          </wp:anchor>
        </w:drawing>
      </w:r>
    </w:p>
    <w:p w14:paraId="4AE1D7AA" w14:textId="77777777" w:rsidR="004F20F1" w:rsidRDefault="004F20F1" w:rsidP="004F20F1">
      <w:pPr>
        <w:spacing w:after="0"/>
        <w:ind w:left="3900" w:firstLine="348"/>
        <w:rPr>
          <w:b/>
        </w:rPr>
      </w:pPr>
    </w:p>
    <w:p w14:paraId="551B6C93" w14:textId="77777777" w:rsidR="004F20F1" w:rsidRDefault="004F20F1" w:rsidP="004F20F1">
      <w:pPr>
        <w:spacing w:after="0"/>
        <w:ind w:left="3900" w:firstLine="348"/>
        <w:rPr>
          <w:b/>
        </w:rPr>
      </w:pPr>
    </w:p>
    <w:p w14:paraId="182118C0" w14:textId="77777777" w:rsidR="004F20F1" w:rsidRDefault="004F20F1" w:rsidP="004F20F1">
      <w:pPr>
        <w:spacing w:after="0"/>
        <w:ind w:left="3900" w:firstLine="348"/>
        <w:rPr>
          <w:b/>
        </w:rPr>
      </w:pPr>
    </w:p>
    <w:p w14:paraId="48BF2CF4" w14:textId="77777777" w:rsidR="004F20F1" w:rsidRDefault="004F20F1" w:rsidP="004F20F1">
      <w:pPr>
        <w:spacing w:after="0"/>
        <w:ind w:left="3900" w:firstLine="348"/>
        <w:rPr>
          <w:b/>
        </w:rPr>
      </w:pPr>
    </w:p>
    <w:p w14:paraId="692C771D" w14:textId="77777777" w:rsidR="004F20F1" w:rsidRDefault="004F20F1" w:rsidP="004F20F1">
      <w:pPr>
        <w:spacing w:after="0"/>
        <w:ind w:left="3900" w:firstLine="348"/>
        <w:rPr>
          <w:b/>
        </w:rPr>
      </w:pPr>
    </w:p>
    <w:p w14:paraId="2F2EA62D" w14:textId="681BDA2F" w:rsidR="004F20F1" w:rsidRDefault="004F20F1" w:rsidP="004F20F1">
      <w:pPr>
        <w:spacing w:after="0"/>
        <w:rPr>
          <w:b/>
          <w:color w:val="2E74B5" w:themeColor="accent1" w:themeShade="BF"/>
          <w:sz w:val="28"/>
        </w:rPr>
      </w:pPr>
    </w:p>
    <w:p w14:paraId="0F8E3962" w14:textId="77777777" w:rsidR="00E66587" w:rsidRDefault="00E66587" w:rsidP="004F20F1">
      <w:pPr>
        <w:spacing w:after="0"/>
        <w:rPr>
          <w:b/>
          <w:color w:val="2E74B5" w:themeColor="accent1" w:themeShade="BF"/>
          <w:sz w:val="28"/>
        </w:rPr>
      </w:pPr>
    </w:p>
    <w:p w14:paraId="2BA9E105" w14:textId="77777777" w:rsidR="004F20F1" w:rsidRDefault="004F20F1" w:rsidP="004F20F1">
      <w:pPr>
        <w:spacing w:after="0"/>
        <w:ind w:left="1068"/>
        <w:jc w:val="center"/>
        <w:rPr>
          <w:b/>
          <w:color w:val="2E74B5" w:themeColor="accent1" w:themeShade="BF"/>
          <w:sz w:val="28"/>
        </w:rPr>
      </w:pPr>
      <w:r>
        <w:rPr>
          <w:b/>
          <w:color w:val="2E74B5" w:themeColor="accent1" w:themeShade="BF"/>
          <w:sz w:val="28"/>
        </w:rPr>
        <w:t>COLLECTION NATIONALE DES RESSOURCES PHYTOGENETIQUES</w:t>
      </w:r>
    </w:p>
    <w:p w14:paraId="2F2A3A09" w14:textId="77777777" w:rsidR="004F20F1" w:rsidRDefault="004F20F1" w:rsidP="004F20F1">
      <w:pPr>
        <w:ind w:left="1068"/>
        <w:jc w:val="center"/>
        <w:rPr>
          <w:b/>
          <w:color w:val="2E74B5" w:themeColor="accent1" w:themeShade="BF"/>
          <w:sz w:val="28"/>
        </w:rPr>
      </w:pPr>
      <w:r>
        <w:rPr>
          <w:b/>
          <w:color w:val="2E74B5" w:themeColor="accent1" w:themeShade="BF"/>
          <w:sz w:val="28"/>
        </w:rPr>
        <w:t>D’ESPECES CULTIVEES ET LEURS APPARENTEES SAUVAGES</w:t>
      </w:r>
    </w:p>
    <w:p w14:paraId="02012E1C" w14:textId="77777777" w:rsidR="004F20F1" w:rsidRDefault="004F20F1" w:rsidP="004F20F1">
      <w:pPr>
        <w:spacing w:after="0"/>
        <w:ind w:left="3192" w:firstLine="348"/>
        <w:rPr>
          <w:b/>
          <w:color w:val="2E74B5" w:themeColor="accent1" w:themeShade="BF"/>
          <w:sz w:val="28"/>
        </w:rPr>
      </w:pPr>
    </w:p>
    <w:p w14:paraId="02529C8D" w14:textId="77777777" w:rsidR="004F20F1" w:rsidRDefault="004F20F1" w:rsidP="004F20F1">
      <w:pPr>
        <w:spacing w:after="0"/>
        <w:ind w:left="3192" w:firstLine="348"/>
        <w:rPr>
          <w:b/>
          <w:color w:val="2E74B5" w:themeColor="accent1" w:themeShade="BF"/>
          <w:sz w:val="28"/>
        </w:rPr>
      </w:pPr>
      <w:r>
        <w:rPr>
          <w:b/>
          <w:color w:val="2E74B5" w:themeColor="accent1" w:themeShade="BF"/>
          <w:sz w:val="28"/>
        </w:rPr>
        <w:t>DOSSIER DE VERSEMENT</w:t>
      </w:r>
    </w:p>
    <w:p w14:paraId="364C7F6E" w14:textId="77777777" w:rsidR="004F20F1" w:rsidRDefault="004F20F1" w:rsidP="004F20F1">
      <w:pPr>
        <w:spacing w:after="0"/>
        <w:ind w:left="1068"/>
        <w:rPr>
          <w:b/>
          <w:color w:val="2E74B5" w:themeColor="accent1" w:themeShade="BF"/>
        </w:rPr>
      </w:pPr>
    </w:p>
    <w:p w14:paraId="2FC15DE6" w14:textId="2E666B0F" w:rsidR="004F20F1" w:rsidRDefault="004F20F1" w:rsidP="004F20F1">
      <w:pPr>
        <w:jc w:val="both"/>
        <w:rPr>
          <w:color w:val="2E74B5" w:themeColor="accent1" w:themeShade="BF"/>
        </w:rPr>
      </w:pPr>
      <w:r>
        <w:rPr>
          <w:color w:val="2E74B5" w:themeColor="accent1" w:themeShade="BF"/>
        </w:rPr>
        <w:t>Le gestionnaire</w:t>
      </w:r>
      <w:r>
        <w:rPr>
          <w:rStyle w:val="Appelnotedebasdep"/>
          <w:color w:val="2E74B5" w:themeColor="accent1" w:themeShade="BF"/>
        </w:rPr>
        <w:footnoteReference w:id="1"/>
      </w:r>
      <w:r>
        <w:t xml:space="preserve"> </w:t>
      </w:r>
      <w:r w:rsidR="0072406A">
        <w:rPr>
          <w:color w:val="2E74B5" w:themeColor="accent1" w:themeShade="BF"/>
        </w:rPr>
        <w:t>peut verser tout</w:t>
      </w:r>
      <w:r>
        <w:rPr>
          <w:color w:val="2E74B5" w:themeColor="accent1" w:themeShade="BF"/>
        </w:rPr>
        <w:t xml:space="preserve"> ou partie de sa(ses) collection(s) dans la collection nationale. Cette contribution volontaire pourra être enrichie ultérieurement par le gestionnaire.</w:t>
      </w:r>
    </w:p>
    <w:p w14:paraId="283C0291" w14:textId="3084AEEF" w:rsidR="004F20F1" w:rsidRDefault="004F20F1" w:rsidP="004F20F1">
      <w:pPr>
        <w:jc w:val="both"/>
      </w:pPr>
      <w:r>
        <w:rPr>
          <w:color w:val="2E74B5" w:themeColor="accent1" w:themeShade="BF"/>
        </w:rPr>
        <w:t>Les accessions</w:t>
      </w:r>
      <w:r>
        <w:rPr>
          <w:color w:val="2E74B5" w:themeColor="accent1" w:themeShade="BF"/>
          <w:vertAlign w:val="superscript"/>
        </w:rPr>
        <w:t xml:space="preserve">1 </w:t>
      </w:r>
      <w:r>
        <w:rPr>
          <w:color w:val="2E74B5" w:themeColor="accent1" w:themeShade="BF"/>
        </w:rPr>
        <w:t xml:space="preserve">intégrées dans la collection nationale devront être accessibles </w:t>
      </w:r>
      <w:bookmarkStart w:id="0" w:name="_Hlk511055623"/>
      <w:r>
        <w:rPr>
          <w:color w:val="2E74B5" w:themeColor="accent1" w:themeShade="BF"/>
        </w:rPr>
        <w:t xml:space="preserve">en accord avec les réglementations internationales sur les ressources phytogénétiques, dans la limite des capacités du gestionnaire en termes de moyens et de quantité disponible en collection. </w:t>
      </w:r>
      <w:bookmarkEnd w:id="0"/>
      <w:r>
        <w:rPr>
          <w:color w:val="2E74B5" w:themeColor="accent1" w:themeShade="BF"/>
        </w:rPr>
        <w:t>Elles seront notamment pour les espèces listées à l’annexe I</w:t>
      </w:r>
      <w:r>
        <w:rPr>
          <w:rStyle w:val="Ancredenotedebasdepage"/>
          <w:color w:val="2E74B5" w:themeColor="accent1" w:themeShade="BF"/>
        </w:rPr>
        <w:footnoteReference w:id="2"/>
      </w:r>
      <w:r w:rsidR="00997A60">
        <w:rPr>
          <w:color w:val="2E74B5" w:themeColor="accent1" w:themeShade="BF"/>
        </w:rPr>
        <w:t xml:space="preserve"> du t</w:t>
      </w:r>
      <w:r>
        <w:rPr>
          <w:color w:val="2E74B5" w:themeColor="accent1" w:themeShade="BF"/>
        </w:rPr>
        <w:t>raité international sur les ressources phytogénétiques pour l’alimentation et l’agriculture, versées dans le système multilatéral.</w:t>
      </w:r>
    </w:p>
    <w:p w14:paraId="213B4F7E" w14:textId="00C8B693" w:rsidR="004F20F1" w:rsidRDefault="004F20F1" w:rsidP="004F20F1">
      <w:pPr>
        <w:spacing w:after="100"/>
        <w:jc w:val="both"/>
        <w:rPr>
          <w:color w:val="2E74B5" w:themeColor="accent1" w:themeShade="BF"/>
        </w:rPr>
      </w:pPr>
      <w:r>
        <w:rPr>
          <w:color w:val="2E74B5" w:themeColor="accent1" w:themeShade="BF"/>
        </w:rPr>
        <w:t xml:space="preserve">Le gestionnaire peut se référer au règlement technique d’examen des dossiers de versement en collection nationale </w:t>
      </w:r>
      <w:r w:rsidR="00DA107F">
        <w:rPr>
          <w:color w:val="2E74B5" w:themeColor="accent1" w:themeShade="BF"/>
        </w:rPr>
        <w:t xml:space="preserve">des ressources phytogénétiques pour l’agriculture et l’alimentation et des ressources phytogénétiques patrimoniales, homologué par </w:t>
      </w:r>
      <w:r w:rsidR="00B932C5">
        <w:rPr>
          <w:color w:val="2E74B5" w:themeColor="accent1" w:themeShade="BF"/>
        </w:rPr>
        <w:t>arrêté du m</w:t>
      </w:r>
      <w:r>
        <w:rPr>
          <w:color w:val="2E74B5" w:themeColor="accent1" w:themeShade="BF"/>
        </w:rPr>
        <w:t xml:space="preserve">inistère chargé de l'agriculture. </w:t>
      </w:r>
    </w:p>
    <w:p w14:paraId="7B654DF1" w14:textId="42427412" w:rsidR="004F20F1" w:rsidRDefault="004F20F1" w:rsidP="004F20F1">
      <w:pPr>
        <w:spacing w:line="240" w:lineRule="auto"/>
        <w:jc w:val="both"/>
        <w:rPr>
          <w:color w:val="2E74B5" w:themeColor="accent1" w:themeShade="BF"/>
        </w:rPr>
      </w:pPr>
      <w:r>
        <w:rPr>
          <w:color w:val="2E74B5" w:themeColor="accent1" w:themeShade="BF"/>
        </w:rPr>
        <w:t xml:space="preserve">Après examen par un comité d’experts, l’avis rendu par la Section CTPS « Ressources phytogénétiques » est transmis au </w:t>
      </w:r>
      <w:r w:rsidR="00B932C5">
        <w:rPr>
          <w:color w:val="2E74B5" w:themeColor="accent1" w:themeShade="BF"/>
        </w:rPr>
        <w:t>m</w:t>
      </w:r>
      <w:r>
        <w:rPr>
          <w:color w:val="2E74B5" w:themeColor="accent1" w:themeShade="BF"/>
        </w:rPr>
        <w:t xml:space="preserve">inistère </w:t>
      </w:r>
      <w:r w:rsidR="00B932C5">
        <w:rPr>
          <w:color w:val="2E74B5" w:themeColor="accent1" w:themeShade="BF"/>
        </w:rPr>
        <w:t>chargé</w:t>
      </w:r>
      <w:r>
        <w:rPr>
          <w:color w:val="2E74B5" w:themeColor="accent1" w:themeShade="BF"/>
        </w:rPr>
        <w:t xml:space="preserve"> de l’</w:t>
      </w:r>
      <w:r w:rsidR="00B932C5">
        <w:rPr>
          <w:color w:val="2E74B5" w:themeColor="accent1" w:themeShade="BF"/>
        </w:rPr>
        <w:t>a</w:t>
      </w:r>
      <w:r>
        <w:rPr>
          <w:color w:val="2E74B5" w:themeColor="accent1" w:themeShade="BF"/>
        </w:rPr>
        <w:t>griculture qui prend la décision de verser la(les) collections à la collection nationale.</w:t>
      </w:r>
    </w:p>
    <w:p w14:paraId="786C0717" w14:textId="58807705" w:rsidR="004F20F1" w:rsidRDefault="004F20F1" w:rsidP="004F20F1">
      <w:pPr>
        <w:spacing w:line="240" w:lineRule="auto"/>
        <w:jc w:val="both"/>
        <w:rPr>
          <w:color w:val="2E74B5" w:themeColor="accent1" w:themeShade="BF"/>
        </w:rPr>
      </w:pPr>
      <w:r>
        <w:rPr>
          <w:color w:val="2E74B5" w:themeColor="accent1" w:themeShade="BF"/>
        </w:rPr>
        <w:t>Le gestionnaire autorise le GEVES, en tant q</w:t>
      </w:r>
      <w:r w:rsidR="00DA107F">
        <w:rPr>
          <w:color w:val="2E74B5" w:themeColor="accent1" w:themeShade="BF"/>
        </w:rPr>
        <w:t>ue coordinateur national, et le m</w:t>
      </w:r>
      <w:r>
        <w:rPr>
          <w:color w:val="2E74B5" w:themeColor="accent1" w:themeShade="BF"/>
        </w:rPr>
        <w:t xml:space="preserve">inistère </w:t>
      </w:r>
      <w:r w:rsidR="00DA107F">
        <w:rPr>
          <w:color w:val="2E74B5" w:themeColor="accent1" w:themeShade="BF"/>
        </w:rPr>
        <w:t>chargé</w:t>
      </w:r>
      <w:r>
        <w:rPr>
          <w:color w:val="2E74B5" w:themeColor="accent1" w:themeShade="BF"/>
        </w:rPr>
        <w:t xml:space="preserve"> de l’</w:t>
      </w:r>
      <w:r w:rsidR="00DA107F">
        <w:rPr>
          <w:color w:val="2E74B5" w:themeColor="accent1" w:themeShade="BF"/>
        </w:rPr>
        <w:t>a</w:t>
      </w:r>
      <w:r>
        <w:rPr>
          <w:color w:val="2E74B5" w:themeColor="accent1" w:themeShade="BF"/>
        </w:rPr>
        <w:t>griculture à utiliser les informations nécessaires à la création puis à la mise à jour d’un annuaire des collections.</w:t>
      </w:r>
    </w:p>
    <w:p w14:paraId="6358F6F6" w14:textId="77777777" w:rsidR="004F20F1" w:rsidRDefault="004F20F1" w:rsidP="004F20F1">
      <w:pPr>
        <w:jc w:val="both"/>
        <w:rPr>
          <w:color w:val="2E74B5" w:themeColor="accent1" w:themeShade="BF"/>
        </w:rPr>
      </w:pPr>
      <w:r>
        <w:rPr>
          <w:color w:val="2E74B5" w:themeColor="accent1" w:themeShade="BF"/>
        </w:rPr>
        <w:t>Les parties grisées sont à remplir lorsque le versement n’est pas simultané à une demande de reconnaissance officielle en tant que gestionnaire de collection(s) de ressources phytogénétiques.</w:t>
      </w:r>
    </w:p>
    <w:p w14:paraId="67073413" w14:textId="77777777" w:rsidR="004F20F1" w:rsidRDefault="004F20F1" w:rsidP="004F20F1">
      <w:pPr>
        <w:spacing w:after="600"/>
        <w:jc w:val="both"/>
        <w:rPr>
          <w:color w:val="2E74B5" w:themeColor="accent1" w:themeShade="BF"/>
        </w:rPr>
      </w:pPr>
      <w:r>
        <w:rPr>
          <w:color w:val="2E74B5" w:themeColor="accent1" w:themeShade="BF"/>
        </w:rPr>
        <w:t>Attention : les informations suivies d’un astérisque sont à fournir obligatoirement.</w:t>
      </w:r>
      <w:r>
        <w:br w:type="page"/>
      </w:r>
    </w:p>
    <w:p w14:paraId="1A65AEA5" w14:textId="77777777" w:rsidR="004F20F1" w:rsidRDefault="004F20F1" w:rsidP="004F20F1">
      <w:pPr>
        <w:suppressAutoHyphens w:val="0"/>
        <w:spacing w:after="0"/>
        <w:jc w:val="center"/>
        <w:rPr>
          <w:color w:val="2E74B5" w:themeColor="accent1" w:themeShade="BF"/>
          <w:u w:val="single"/>
        </w:rPr>
      </w:pPr>
      <w:r>
        <w:rPr>
          <w:b/>
          <w:color w:val="2E74B5" w:themeColor="accent1" w:themeShade="BF"/>
          <w:sz w:val="28"/>
          <w:u w:val="single"/>
        </w:rPr>
        <w:lastRenderedPageBreak/>
        <w:t>PARTIE ADMINISTRATIVE</w:t>
      </w:r>
    </w:p>
    <w:p w14:paraId="49E9BF71" w14:textId="77777777" w:rsidR="004F20F1" w:rsidRDefault="004F20F1" w:rsidP="004F20F1">
      <w:pPr>
        <w:pStyle w:val="Default"/>
        <w:rPr>
          <w:b/>
          <w:i/>
        </w:rPr>
      </w:pPr>
    </w:p>
    <w:p w14:paraId="2762212D" w14:textId="77777777" w:rsidR="004F20F1" w:rsidRDefault="004F20F1" w:rsidP="004F20F1">
      <w:pPr>
        <w:spacing w:afterAutospacing="1" w:line="240" w:lineRule="auto"/>
        <w:contextualSpacing/>
        <w:jc w:val="both"/>
        <w:rPr>
          <w:b/>
          <w:color w:val="2E74B5" w:themeColor="accent1" w:themeShade="BF"/>
          <w:sz w:val="28"/>
        </w:rPr>
      </w:pPr>
      <w:r>
        <w:rPr>
          <w:b/>
          <w:color w:val="2E74B5" w:themeColor="accent1" w:themeShade="BF"/>
          <w:sz w:val="28"/>
        </w:rPr>
        <w:t>I – INFORMATIONS ADMINISTRATIVES</w:t>
      </w:r>
    </w:p>
    <w:p w14:paraId="7A9F8DFE" w14:textId="77777777" w:rsidR="004F20F1" w:rsidRDefault="004F20F1" w:rsidP="004F20F1">
      <w:pPr>
        <w:spacing w:afterAutospacing="1" w:line="240" w:lineRule="auto"/>
        <w:contextualSpacing/>
        <w:jc w:val="both"/>
        <w:rPr>
          <w:i/>
          <w:color w:val="2E74B5" w:themeColor="accent1" w:themeShade="BF"/>
        </w:rPr>
      </w:pPr>
      <w:r>
        <w:rPr>
          <w:i/>
          <w:color w:val="2E74B5" w:themeColor="accent1" w:themeShade="BF"/>
          <w:sz w:val="20"/>
        </w:rPr>
        <w:t>Possibilité de dupliquer cette partie si la(les) collection(s) est(sont) en gestion partenariale entre deux structures.</w:t>
      </w:r>
    </w:p>
    <w:p w14:paraId="56173086" w14:textId="77777777" w:rsidR="004F20F1" w:rsidRDefault="004F20F1" w:rsidP="004F20F1">
      <w:pPr>
        <w:spacing w:afterAutospacing="1" w:line="240" w:lineRule="auto"/>
        <w:contextualSpacing/>
        <w:jc w:val="both"/>
        <w:rPr>
          <w:color w:val="2E74B5" w:themeColor="accent1" w:themeShade="BF"/>
          <w:sz w:val="16"/>
          <w:szCs w:val="16"/>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3256"/>
        <w:gridCol w:w="5804"/>
      </w:tblGrid>
      <w:tr w:rsidR="004F20F1" w14:paraId="61D051D0" w14:textId="77777777" w:rsidTr="004F20F1">
        <w:tc>
          <w:tcPr>
            <w:tcW w:w="9059" w:type="dxa"/>
            <w:gridSpan w:val="2"/>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2AD6A35" w14:textId="77777777" w:rsidR="004F20F1" w:rsidRDefault="004F20F1" w:rsidP="004F20F1">
            <w:pPr>
              <w:spacing w:afterAutospacing="1" w:line="240" w:lineRule="auto"/>
              <w:contextualSpacing/>
              <w:jc w:val="both"/>
              <w:rPr>
                <w:b/>
                <w:color w:val="2E74B5" w:themeColor="accent1" w:themeShade="BF"/>
                <w:sz w:val="24"/>
              </w:rPr>
            </w:pPr>
            <w:r>
              <w:rPr>
                <w:b/>
                <w:color w:val="2E74B5" w:themeColor="accent1" w:themeShade="BF"/>
                <w:sz w:val="24"/>
              </w:rPr>
              <w:t>Structure, Organisme ou Personne physique *</w:t>
            </w:r>
          </w:p>
        </w:tc>
      </w:tr>
      <w:tr w:rsidR="004F20F1" w14:paraId="760939D7"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FDF7B3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Nom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B87DBD5" w14:textId="77777777" w:rsidR="004F20F1" w:rsidRDefault="004F20F1" w:rsidP="004F20F1">
            <w:pPr>
              <w:spacing w:afterAutospacing="1" w:line="240" w:lineRule="auto"/>
              <w:contextualSpacing/>
              <w:jc w:val="both"/>
              <w:rPr>
                <w:color w:val="1F3864" w:themeColor="accent5" w:themeShade="80"/>
              </w:rPr>
            </w:pPr>
          </w:p>
        </w:tc>
      </w:tr>
      <w:tr w:rsidR="004F20F1" w14:paraId="6F67190F"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AFCE789"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Raison sociale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34B6B7B" w14:textId="77777777" w:rsidR="004F20F1" w:rsidRDefault="004F20F1" w:rsidP="004F20F1">
            <w:pPr>
              <w:spacing w:afterAutospacing="1" w:line="240" w:lineRule="auto"/>
              <w:contextualSpacing/>
              <w:jc w:val="both"/>
              <w:rPr>
                <w:color w:val="1F3864" w:themeColor="accent5" w:themeShade="80"/>
              </w:rPr>
            </w:pPr>
          </w:p>
        </w:tc>
      </w:tr>
      <w:tr w:rsidR="004F20F1" w14:paraId="78FE19F3"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1394A4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Adresse postale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6DE4AE42" w14:textId="77777777" w:rsidR="004F20F1" w:rsidRDefault="004F20F1" w:rsidP="004F20F1">
            <w:pPr>
              <w:spacing w:afterAutospacing="1" w:line="240" w:lineRule="auto"/>
              <w:contextualSpacing/>
              <w:jc w:val="both"/>
              <w:rPr>
                <w:color w:val="1F3864" w:themeColor="accent5" w:themeShade="80"/>
              </w:rPr>
            </w:pPr>
          </w:p>
        </w:tc>
      </w:tr>
      <w:tr w:rsidR="004F20F1" w14:paraId="699F9DC2"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73688C5"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Téléphone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229D366" w14:textId="77777777" w:rsidR="004F20F1" w:rsidRDefault="004F20F1" w:rsidP="004F20F1">
            <w:pPr>
              <w:spacing w:afterAutospacing="1" w:line="240" w:lineRule="auto"/>
              <w:contextualSpacing/>
              <w:jc w:val="both"/>
              <w:rPr>
                <w:color w:val="1F3864" w:themeColor="accent5" w:themeShade="80"/>
              </w:rPr>
            </w:pPr>
          </w:p>
        </w:tc>
      </w:tr>
      <w:tr w:rsidR="004F20F1" w14:paraId="49318DA5"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2B74140A"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Site internet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F318114" w14:textId="77777777" w:rsidR="004F20F1" w:rsidRDefault="004F20F1" w:rsidP="004F20F1">
            <w:pPr>
              <w:spacing w:afterAutospacing="1" w:line="240" w:lineRule="auto"/>
              <w:contextualSpacing/>
              <w:jc w:val="both"/>
              <w:rPr>
                <w:color w:val="1F3864" w:themeColor="accent5" w:themeShade="80"/>
              </w:rPr>
            </w:pPr>
          </w:p>
        </w:tc>
      </w:tr>
      <w:tr w:rsidR="004F20F1" w14:paraId="3FC88C7C"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D13C152"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Statut juridique de l’organisme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9EC1A1D" w14:textId="77777777" w:rsidR="004F20F1" w:rsidRDefault="00D729CF" w:rsidP="004F20F1">
            <w:pPr>
              <w:spacing w:afterAutospacing="1" w:line="240" w:lineRule="auto"/>
              <w:contextualSpacing/>
              <w:jc w:val="both"/>
              <w:rPr>
                <w:color w:val="2E74B5" w:themeColor="accent1" w:themeShade="BF"/>
              </w:rPr>
            </w:pPr>
            <w:sdt>
              <w:sdtPr>
                <w:id w:val="437179040"/>
                <w14:checkbox>
                  <w14:checked w14:val="1"/>
                  <w14:checkedState w14:val="2612" w14:font="MS Gothic"/>
                  <w14:uncheckedState w14:val="2610" w14:font="MS Gothic"/>
                </w14:checkbox>
              </w:sdtPr>
              <w:sdtEndPr/>
              <w:sdtContent>
                <w:r w:rsidR="004F20F1">
                  <w:rPr>
                    <w:rFonts w:ascii="MS Gothic" w:eastAsia="MS Gothic" w:hAnsi="MS Gothic"/>
                    <w:color w:val="2E74B5" w:themeColor="accent1" w:themeShade="BF"/>
                  </w:rPr>
                  <w:t>☐</w:t>
                </w:r>
              </w:sdtContent>
            </w:sdt>
            <w:r w:rsidR="004F20F1">
              <w:rPr>
                <w:color w:val="2E74B5" w:themeColor="accent1" w:themeShade="BF"/>
              </w:rPr>
              <w:t xml:space="preserve">Privé </w:t>
            </w:r>
            <w:r w:rsidR="004F20F1">
              <w:rPr>
                <w:color w:val="2E74B5" w:themeColor="accent1" w:themeShade="BF"/>
              </w:rPr>
              <w:tab/>
            </w:r>
            <w:sdt>
              <w:sdtPr>
                <w:id w:val="-1075813382"/>
                <w14:checkbox>
                  <w14:checked w14:val="1"/>
                  <w14:checkedState w14:val="2612" w14:font="MS Gothic"/>
                  <w14:uncheckedState w14:val="2610" w14:font="MS Gothic"/>
                </w14:checkbox>
              </w:sdtPr>
              <w:sdtEndPr/>
              <w:sdtContent>
                <w:r w:rsidR="004F20F1">
                  <w:rPr>
                    <w:rFonts w:ascii="MS Gothic" w:eastAsia="MS Gothic" w:hAnsi="MS Gothic"/>
                    <w:color w:val="2E74B5" w:themeColor="accent1" w:themeShade="BF"/>
                  </w:rPr>
                  <w:t>☐</w:t>
                </w:r>
              </w:sdtContent>
            </w:sdt>
            <w:r w:rsidR="004F20F1">
              <w:rPr>
                <w:color w:val="2E74B5" w:themeColor="accent1" w:themeShade="BF"/>
              </w:rPr>
              <w:t xml:space="preserve">Public </w:t>
            </w:r>
            <w:r w:rsidR="004F20F1">
              <w:rPr>
                <w:color w:val="2E74B5" w:themeColor="accent1" w:themeShade="BF"/>
              </w:rPr>
              <w:tab/>
            </w:r>
          </w:p>
          <w:p w14:paraId="01B2B4A3" w14:textId="77777777" w:rsidR="004F20F1" w:rsidRDefault="00D729CF" w:rsidP="004F20F1">
            <w:pPr>
              <w:spacing w:afterAutospacing="1" w:line="240" w:lineRule="auto"/>
              <w:contextualSpacing/>
              <w:jc w:val="both"/>
              <w:rPr>
                <w:color w:val="1F3864" w:themeColor="accent5" w:themeShade="80"/>
              </w:rPr>
            </w:pPr>
            <w:sdt>
              <w:sdtPr>
                <w:id w:val="-1131481000"/>
                <w14:checkbox>
                  <w14:checked w14:val="1"/>
                  <w14:checkedState w14:val="2612" w14:font="MS Gothic"/>
                  <w14:uncheckedState w14:val="2610" w14:font="MS Gothic"/>
                </w14:checkbox>
              </w:sdtPr>
              <w:sdtEndPr/>
              <w:sdtContent>
                <w:r w:rsidR="004F20F1">
                  <w:rPr>
                    <w:rFonts w:ascii="MS Gothic" w:eastAsia="MS Gothic" w:hAnsi="MS Gothic"/>
                    <w:color w:val="2E74B5" w:themeColor="accent1" w:themeShade="BF"/>
                  </w:rPr>
                  <w:t>☐</w:t>
                </w:r>
              </w:sdtContent>
            </w:sdt>
            <w:r w:rsidR="004F20F1">
              <w:rPr>
                <w:color w:val="2E74B5" w:themeColor="accent1" w:themeShade="BF"/>
              </w:rPr>
              <w:t xml:space="preserve">Autre </w:t>
            </w:r>
            <w:r w:rsidR="004F20F1">
              <w:rPr>
                <w:i/>
                <w:color w:val="2E74B5" w:themeColor="accent1" w:themeShade="BF"/>
                <w:sz w:val="20"/>
              </w:rPr>
              <w:t>(précisez)</w:t>
            </w:r>
          </w:p>
        </w:tc>
      </w:tr>
    </w:tbl>
    <w:p w14:paraId="0BC23E87" w14:textId="77777777" w:rsidR="004F20F1" w:rsidRDefault="004F20F1" w:rsidP="004F20F1">
      <w:pPr>
        <w:spacing w:afterAutospacing="1" w:line="240" w:lineRule="auto"/>
        <w:contextualSpacing/>
        <w:jc w:val="both"/>
        <w:rPr>
          <w:color w:val="1F3864" w:themeColor="accent5" w:themeShade="80"/>
          <w:sz w:val="16"/>
          <w:szCs w:val="16"/>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3256"/>
        <w:gridCol w:w="5804"/>
      </w:tblGrid>
      <w:tr w:rsidR="004F20F1" w14:paraId="41182871" w14:textId="77777777" w:rsidTr="004F20F1">
        <w:tc>
          <w:tcPr>
            <w:tcW w:w="9059" w:type="dxa"/>
            <w:gridSpan w:val="2"/>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5E5847B" w14:textId="77777777" w:rsidR="004F20F1" w:rsidRDefault="004F20F1" w:rsidP="004F20F1">
            <w:pPr>
              <w:spacing w:afterAutospacing="1" w:line="240" w:lineRule="auto"/>
              <w:contextualSpacing/>
              <w:jc w:val="both"/>
              <w:rPr>
                <w:b/>
                <w:color w:val="2E74B5" w:themeColor="accent1" w:themeShade="BF"/>
                <w:sz w:val="24"/>
              </w:rPr>
            </w:pPr>
            <w:r>
              <w:rPr>
                <w:b/>
                <w:color w:val="2E74B5" w:themeColor="accent1" w:themeShade="BF"/>
                <w:sz w:val="24"/>
              </w:rPr>
              <w:t>Représentant</w:t>
            </w:r>
            <w:r>
              <w:rPr>
                <w:rStyle w:val="Ancredenotedebasdepage"/>
                <w:b/>
                <w:color w:val="2E74B5" w:themeColor="accent1" w:themeShade="BF"/>
                <w:sz w:val="24"/>
              </w:rPr>
              <w:footnoteReference w:id="3"/>
            </w:r>
            <w:r>
              <w:rPr>
                <w:b/>
                <w:color w:val="2E74B5" w:themeColor="accent1" w:themeShade="BF"/>
                <w:sz w:val="24"/>
              </w:rPr>
              <w:t xml:space="preserve"> de la structure/organisme *</w:t>
            </w:r>
          </w:p>
        </w:tc>
      </w:tr>
      <w:tr w:rsidR="004F20F1" w14:paraId="417D23E0"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6D45503"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Nom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ACE2563" w14:textId="77777777" w:rsidR="004F20F1" w:rsidRDefault="004F20F1" w:rsidP="004F20F1">
            <w:pPr>
              <w:spacing w:afterAutospacing="1" w:line="240" w:lineRule="auto"/>
              <w:contextualSpacing/>
              <w:jc w:val="both"/>
              <w:rPr>
                <w:color w:val="1F3864" w:themeColor="accent5" w:themeShade="80"/>
              </w:rPr>
            </w:pPr>
          </w:p>
        </w:tc>
      </w:tr>
      <w:tr w:rsidR="004F20F1" w14:paraId="1842A817"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8D62B34"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Prénom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B445A22" w14:textId="77777777" w:rsidR="004F20F1" w:rsidRDefault="004F20F1" w:rsidP="004F20F1">
            <w:pPr>
              <w:spacing w:afterAutospacing="1" w:line="240" w:lineRule="auto"/>
              <w:contextualSpacing/>
              <w:jc w:val="both"/>
              <w:rPr>
                <w:color w:val="1F3864" w:themeColor="accent5" w:themeShade="80"/>
              </w:rPr>
            </w:pPr>
          </w:p>
        </w:tc>
      </w:tr>
      <w:tr w:rsidR="004F20F1" w14:paraId="2BA4031A"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03736B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Fonction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13C26A9" w14:textId="77777777" w:rsidR="004F20F1" w:rsidRDefault="004F20F1" w:rsidP="004F20F1">
            <w:pPr>
              <w:spacing w:afterAutospacing="1" w:line="240" w:lineRule="auto"/>
              <w:contextualSpacing/>
              <w:jc w:val="both"/>
              <w:rPr>
                <w:color w:val="1F3864" w:themeColor="accent5" w:themeShade="80"/>
              </w:rPr>
            </w:pPr>
          </w:p>
        </w:tc>
      </w:tr>
      <w:tr w:rsidR="004F20F1" w14:paraId="0968E911"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E17D0E4"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Adresse postale (si différente)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2B58982" w14:textId="77777777" w:rsidR="004F20F1" w:rsidRDefault="004F20F1" w:rsidP="004F20F1">
            <w:pPr>
              <w:spacing w:afterAutospacing="1" w:line="240" w:lineRule="auto"/>
              <w:contextualSpacing/>
              <w:jc w:val="both"/>
              <w:rPr>
                <w:color w:val="1F3864" w:themeColor="accent5" w:themeShade="80"/>
              </w:rPr>
            </w:pPr>
          </w:p>
        </w:tc>
      </w:tr>
      <w:tr w:rsidR="004F20F1" w14:paraId="00183DA6"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18C1E46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Téléphone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616523B8" w14:textId="77777777" w:rsidR="004F20F1" w:rsidRDefault="004F20F1" w:rsidP="004F20F1">
            <w:pPr>
              <w:spacing w:afterAutospacing="1" w:line="240" w:lineRule="auto"/>
              <w:contextualSpacing/>
              <w:jc w:val="both"/>
              <w:rPr>
                <w:color w:val="1F3864" w:themeColor="accent5" w:themeShade="80"/>
              </w:rPr>
            </w:pPr>
          </w:p>
        </w:tc>
      </w:tr>
      <w:tr w:rsidR="004F20F1" w14:paraId="4F6B0CF8"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D01C566"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Courriel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7FEA776" w14:textId="77777777" w:rsidR="004F20F1" w:rsidRDefault="004F20F1" w:rsidP="004F20F1">
            <w:pPr>
              <w:spacing w:afterAutospacing="1" w:line="240" w:lineRule="auto"/>
              <w:contextualSpacing/>
              <w:jc w:val="both"/>
              <w:rPr>
                <w:color w:val="1F3864" w:themeColor="accent5" w:themeShade="80"/>
              </w:rPr>
            </w:pPr>
          </w:p>
        </w:tc>
      </w:tr>
    </w:tbl>
    <w:p w14:paraId="58DD5B49" w14:textId="77777777" w:rsidR="004F20F1" w:rsidRDefault="004F20F1" w:rsidP="004F20F1">
      <w:pPr>
        <w:spacing w:afterAutospacing="1" w:line="240" w:lineRule="auto"/>
        <w:contextualSpacing/>
        <w:jc w:val="both"/>
        <w:rPr>
          <w:color w:val="1F3864" w:themeColor="accent5" w:themeShade="80"/>
          <w:sz w:val="16"/>
          <w:szCs w:val="16"/>
        </w:rPr>
      </w:pPr>
    </w:p>
    <w:p w14:paraId="3F03ED84" w14:textId="77777777" w:rsidR="004F20F1" w:rsidRDefault="004F20F1" w:rsidP="004F20F1">
      <w:pPr>
        <w:spacing w:after="100" w:line="240" w:lineRule="auto"/>
        <w:jc w:val="both"/>
        <w:rPr>
          <w:i/>
          <w:color w:val="2E74B5" w:themeColor="accent1" w:themeShade="BF"/>
          <w:sz w:val="20"/>
        </w:rPr>
      </w:pPr>
      <w:r>
        <w:rPr>
          <w:i/>
          <w:color w:val="2E74B5" w:themeColor="accent1" w:themeShade="BF"/>
          <w:sz w:val="20"/>
        </w:rPr>
        <w:t xml:space="preserve">Pour les structures publiques gérant un Centre de Ressources Biologiques (CRB), un Centre de Ressources Génétiques (CRG) ou un Centre Régional de Ressources Génétiques (CRRG), indiquez : </w:t>
      </w: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9060"/>
      </w:tblGrid>
      <w:tr w:rsidR="004F20F1" w14:paraId="7EF466B1"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14BBAD4F" w14:textId="77777777" w:rsidR="004F20F1" w:rsidRDefault="004F20F1" w:rsidP="004F20F1">
            <w:pPr>
              <w:spacing w:afterAutospacing="1" w:line="240" w:lineRule="auto"/>
              <w:contextualSpacing/>
              <w:jc w:val="both"/>
              <w:rPr>
                <w:b/>
                <w:color w:val="2E74B5" w:themeColor="accent1" w:themeShade="BF"/>
              </w:rPr>
            </w:pPr>
            <w:r>
              <w:rPr>
                <w:b/>
                <w:color w:val="2E74B5" w:themeColor="accent1" w:themeShade="BF"/>
              </w:rPr>
              <w:t>Nom du centre national ou régional de ressources (biologiques, génétiques) (si pertinent) * :</w:t>
            </w:r>
          </w:p>
        </w:tc>
      </w:tr>
      <w:tr w:rsidR="004F20F1" w14:paraId="0F6F1525"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114A0F2" w14:textId="77777777" w:rsidR="004F20F1" w:rsidRDefault="004F20F1" w:rsidP="004F20F1">
            <w:pPr>
              <w:spacing w:afterAutospacing="1" w:line="240" w:lineRule="auto"/>
              <w:contextualSpacing/>
              <w:jc w:val="both"/>
              <w:rPr>
                <w:color w:val="2E74B5" w:themeColor="accent1" w:themeShade="BF"/>
              </w:rPr>
            </w:pPr>
          </w:p>
        </w:tc>
      </w:tr>
      <w:tr w:rsidR="004F20F1" w14:paraId="73AE612B"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38AECE2" w14:textId="77777777" w:rsidR="004F20F1" w:rsidRDefault="004F20F1" w:rsidP="004F20F1">
            <w:pPr>
              <w:spacing w:afterAutospacing="1" w:line="240" w:lineRule="auto"/>
              <w:contextualSpacing/>
              <w:jc w:val="both"/>
              <w:rPr>
                <w:b/>
                <w:color w:val="2E74B5" w:themeColor="accent1" w:themeShade="BF"/>
              </w:rPr>
            </w:pPr>
            <w:r>
              <w:rPr>
                <w:b/>
                <w:color w:val="2E74B5" w:themeColor="accent1" w:themeShade="BF"/>
              </w:rPr>
              <w:t>Nom du responsable</w:t>
            </w:r>
            <w:r>
              <w:rPr>
                <w:b/>
                <w:color w:val="2E74B5" w:themeColor="accent1" w:themeShade="BF"/>
                <w:sz w:val="24"/>
                <w:szCs w:val="24"/>
                <w:vertAlign w:val="superscript"/>
              </w:rPr>
              <w:t>4</w:t>
            </w:r>
            <w:r>
              <w:rPr>
                <w:b/>
                <w:color w:val="2E74B5" w:themeColor="accent1" w:themeShade="BF"/>
              </w:rPr>
              <w:t xml:space="preserve"> : </w:t>
            </w:r>
          </w:p>
        </w:tc>
      </w:tr>
      <w:tr w:rsidR="004F20F1" w14:paraId="434EE486"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3D2A69F" w14:textId="77777777" w:rsidR="004F20F1" w:rsidRDefault="004F20F1" w:rsidP="004F20F1">
            <w:pPr>
              <w:spacing w:afterAutospacing="1" w:line="240" w:lineRule="auto"/>
              <w:contextualSpacing/>
              <w:jc w:val="both"/>
              <w:rPr>
                <w:color w:val="2E74B5" w:themeColor="accent1" w:themeShade="BF"/>
              </w:rPr>
            </w:pPr>
          </w:p>
        </w:tc>
      </w:tr>
    </w:tbl>
    <w:p w14:paraId="44A1BC73" w14:textId="77777777" w:rsidR="004F20F1" w:rsidRDefault="004F20F1" w:rsidP="004F20F1">
      <w:pPr>
        <w:spacing w:after="0"/>
        <w:jc w:val="both"/>
        <w:rPr>
          <w:b/>
          <w:color w:val="2E74B5" w:themeColor="accent1" w:themeShade="BF"/>
          <w:sz w:val="28"/>
          <w:szCs w:val="28"/>
          <w:u w:val="single"/>
        </w:rPr>
      </w:pPr>
    </w:p>
    <w:p w14:paraId="0BC76478" w14:textId="77777777" w:rsidR="004F20F1" w:rsidRDefault="004F20F1" w:rsidP="004F20F1">
      <w:pPr>
        <w:spacing w:after="0"/>
        <w:jc w:val="both"/>
        <w:rPr>
          <w:color w:val="2E74B5" w:themeColor="accent1" w:themeShade="BF"/>
          <w:sz w:val="28"/>
          <w:szCs w:val="28"/>
        </w:rPr>
      </w:pPr>
      <w:r>
        <w:rPr>
          <w:b/>
          <w:color w:val="2E74B5" w:themeColor="accent1" w:themeShade="BF"/>
          <w:sz w:val="28"/>
          <w:szCs w:val="28"/>
        </w:rPr>
        <w:t>II – COLLECTION(S)</w:t>
      </w:r>
      <w:r>
        <w:rPr>
          <w:b/>
          <w:color w:val="2E74B5" w:themeColor="accent1" w:themeShade="BF"/>
          <w:sz w:val="24"/>
        </w:rPr>
        <w:t xml:space="preserve"> *</w:t>
      </w:r>
    </w:p>
    <w:p w14:paraId="7B65F727" w14:textId="77777777" w:rsidR="004F20F1" w:rsidRDefault="004F20F1" w:rsidP="004F20F1">
      <w:pPr>
        <w:spacing w:after="40" w:line="240" w:lineRule="auto"/>
        <w:contextualSpacing/>
        <w:jc w:val="both"/>
        <w:rPr>
          <w:i/>
          <w:color w:val="2E74B5" w:themeColor="accent1" w:themeShade="BF"/>
          <w:sz w:val="20"/>
        </w:rPr>
      </w:pPr>
      <w:r>
        <w:rPr>
          <w:i/>
          <w:color w:val="2E74B5" w:themeColor="accent1" w:themeShade="BF"/>
          <w:sz w:val="20"/>
        </w:rPr>
        <w:t>Indiquez la (les) personnes(s) responsable(s) de la gestion technique de la (des) collections(s) nommée(s) ci-dessous « référent de collection</w:t>
      </w:r>
      <w:r>
        <w:rPr>
          <w:i/>
          <w:color w:val="2E74B5" w:themeColor="accent1" w:themeShade="BF"/>
          <w:sz w:val="20"/>
          <w:vertAlign w:val="superscript"/>
        </w:rPr>
        <w:t>4</w:t>
      </w:r>
      <w:r>
        <w:rPr>
          <w:i/>
          <w:color w:val="2E74B5" w:themeColor="accent1" w:themeShade="BF"/>
          <w:sz w:val="20"/>
        </w:rPr>
        <w:t>» ainsi que ses (leurs) coordonnées.</w:t>
      </w:r>
    </w:p>
    <w:p w14:paraId="11C78FC7" w14:textId="77777777" w:rsidR="004F20F1" w:rsidRDefault="004F20F1" w:rsidP="004F20F1">
      <w:pPr>
        <w:spacing w:afterAutospacing="1" w:line="240" w:lineRule="auto"/>
        <w:contextualSpacing/>
        <w:jc w:val="both"/>
        <w:rPr>
          <w:i/>
          <w:color w:val="2E74B5" w:themeColor="accent1" w:themeShade="BF"/>
          <w:sz w:val="20"/>
        </w:rPr>
      </w:pPr>
      <w:bookmarkStart w:id="1" w:name="_Hlk503544561"/>
      <w:bookmarkEnd w:id="1"/>
      <w:r>
        <w:rPr>
          <w:i/>
          <w:color w:val="2E74B5" w:themeColor="accent1" w:themeShade="BF"/>
          <w:sz w:val="20"/>
        </w:rPr>
        <w:t>Pour les structures demandant le versement en collection nationale au nom d’un réseau, indiquez la structure membre de ce réseau ayant la responsabilité de la gestion technique de la (des) collections(s) proposée(s).</w:t>
      </w:r>
    </w:p>
    <w:p w14:paraId="2FE37B78" w14:textId="77777777" w:rsidR="004F20F1" w:rsidRDefault="004F20F1" w:rsidP="004F20F1">
      <w:pPr>
        <w:spacing w:afterAutospacing="1" w:line="240" w:lineRule="auto"/>
        <w:contextualSpacing/>
        <w:jc w:val="both"/>
        <w:rPr>
          <w:i/>
          <w:color w:val="2E74B5" w:themeColor="accent1" w:themeShade="BF"/>
          <w:sz w:val="16"/>
          <w:szCs w:val="16"/>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2304"/>
        <w:gridCol w:w="1895"/>
        <w:gridCol w:w="2141"/>
        <w:gridCol w:w="2720"/>
      </w:tblGrid>
      <w:tr w:rsidR="004F20F1" w14:paraId="08EAD805"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5046A95"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Nom de la collection</w:t>
            </w:r>
            <w:r>
              <w:rPr>
                <w:rStyle w:val="Ancredenotedebasdepage"/>
                <w:b/>
                <w:color w:val="2E74B5" w:themeColor="accent1" w:themeShade="BF"/>
                <w:sz w:val="24"/>
              </w:rPr>
              <w:footnoteReference w:id="4"/>
            </w:r>
          </w:p>
        </w:tc>
        <w:tc>
          <w:tcPr>
            <w:tcW w:w="1895"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579B49D"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Référent collection</w:t>
            </w:r>
          </w:p>
        </w:tc>
        <w:tc>
          <w:tcPr>
            <w:tcW w:w="2141"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912C6C0"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Structure membre du réseau</w:t>
            </w:r>
          </w:p>
        </w:tc>
        <w:tc>
          <w:tcPr>
            <w:tcW w:w="2720"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205F73D1"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Coordonnées, téléphone, courriel</w:t>
            </w:r>
          </w:p>
        </w:tc>
      </w:tr>
      <w:tr w:rsidR="004F20F1" w14:paraId="77C636BA"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46DE90C"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79231CB"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E8D410B"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C05060E" w14:textId="77777777" w:rsidR="004F20F1" w:rsidRDefault="004F20F1" w:rsidP="004F20F1">
            <w:pPr>
              <w:spacing w:afterAutospacing="1" w:line="240" w:lineRule="auto"/>
              <w:contextualSpacing/>
              <w:jc w:val="both"/>
              <w:rPr>
                <w:color w:val="1F3864" w:themeColor="accent5" w:themeShade="80"/>
              </w:rPr>
            </w:pPr>
          </w:p>
        </w:tc>
      </w:tr>
      <w:tr w:rsidR="004F20F1" w14:paraId="1D96DA78"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A2E7024"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290BE37"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75DE131A"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638FC574" w14:textId="77777777" w:rsidR="004F20F1" w:rsidRDefault="004F20F1" w:rsidP="004F20F1">
            <w:pPr>
              <w:spacing w:afterAutospacing="1" w:line="240" w:lineRule="auto"/>
              <w:contextualSpacing/>
              <w:jc w:val="both"/>
              <w:rPr>
                <w:color w:val="1F3864" w:themeColor="accent5" w:themeShade="80"/>
              </w:rPr>
            </w:pPr>
          </w:p>
        </w:tc>
      </w:tr>
      <w:tr w:rsidR="004F20F1" w14:paraId="76011888"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F47F394"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6584144"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2CCB900"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2E21309" w14:textId="77777777" w:rsidR="004F20F1" w:rsidRDefault="004F20F1" w:rsidP="004F20F1">
            <w:pPr>
              <w:spacing w:afterAutospacing="1" w:line="240" w:lineRule="auto"/>
              <w:contextualSpacing/>
              <w:jc w:val="both"/>
              <w:rPr>
                <w:color w:val="1F3864" w:themeColor="accent5" w:themeShade="80"/>
              </w:rPr>
            </w:pPr>
          </w:p>
        </w:tc>
      </w:tr>
      <w:tr w:rsidR="004F20F1" w14:paraId="597E8418"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3171890"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816093B"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06CE9C3"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D50A2B3" w14:textId="77777777" w:rsidR="004F20F1" w:rsidRDefault="004F20F1" w:rsidP="004F20F1">
            <w:pPr>
              <w:spacing w:afterAutospacing="1" w:line="240" w:lineRule="auto"/>
              <w:contextualSpacing/>
              <w:jc w:val="both"/>
              <w:rPr>
                <w:color w:val="1F3864" w:themeColor="accent5" w:themeShade="80"/>
              </w:rPr>
            </w:pPr>
          </w:p>
        </w:tc>
      </w:tr>
      <w:tr w:rsidR="004F20F1" w14:paraId="34A62CFE"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59E691A"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933093A"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5F5B670"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E649B4A" w14:textId="77777777" w:rsidR="004F20F1" w:rsidRDefault="004F20F1" w:rsidP="004F20F1">
            <w:pPr>
              <w:spacing w:afterAutospacing="1" w:line="240" w:lineRule="auto"/>
              <w:contextualSpacing/>
              <w:jc w:val="both"/>
              <w:rPr>
                <w:color w:val="1F3864" w:themeColor="accent5" w:themeShade="80"/>
              </w:rPr>
            </w:pPr>
          </w:p>
        </w:tc>
      </w:tr>
      <w:tr w:rsidR="004F20F1" w14:paraId="60ABC176" w14:textId="77777777" w:rsidTr="004F20F1">
        <w:tc>
          <w:tcPr>
            <w:tcW w:w="9059"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618CE35" w14:textId="77777777" w:rsidR="004F20F1" w:rsidRDefault="004F20F1" w:rsidP="004F20F1">
            <w:pPr>
              <w:spacing w:afterAutospacing="1" w:line="240" w:lineRule="auto"/>
              <w:contextualSpacing/>
              <w:jc w:val="both"/>
              <w:rPr>
                <w:b/>
                <w:color w:val="1F3864" w:themeColor="accent5" w:themeShade="80"/>
              </w:rPr>
            </w:pPr>
            <w:r>
              <w:rPr>
                <w:b/>
                <w:color w:val="2E74B5" w:themeColor="accent1" w:themeShade="BF"/>
              </w:rPr>
              <w:t xml:space="preserve">Remarques : </w:t>
            </w:r>
          </w:p>
        </w:tc>
      </w:tr>
    </w:tbl>
    <w:p w14:paraId="3829AF86" w14:textId="77777777" w:rsidR="004F20F1" w:rsidRDefault="004F20F1" w:rsidP="004F20F1">
      <w:pPr>
        <w:spacing w:after="0"/>
        <w:rPr>
          <w:rFonts w:eastAsiaTheme="majorEastAsia" w:cstheme="minorHAnsi"/>
          <w:bCs/>
          <w:i/>
          <w:color w:val="2E74B5" w:themeColor="accent1" w:themeShade="BF"/>
          <w:sz w:val="28"/>
          <w:szCs w:val="28"/>
          <w:u w:val="single"/>
        </w:rPr>
      </w:pPr>
    </w:p>
    <w:p w14:paraId="323F717C" w14:textId="77777777" w:rsidR="004F20F1" w:rsidRDefault="004F20F1" w:rsidP="004F20F1">
      <w:pPr>
        <w:spacing w:after="0"/>
        <w:rPr>
          <w:rFonts w:eastAsiaTheme="majorEastAsia" w:cstheme="minorHAnsi"/>
          <w:bCs/>
          <w:i/>
          <w:color w:val="2E74B5" w:themeColor="accent1" w:themeShade="BF"/>
          <w:sz w:val="28"/>
          <w:szCs w:val="28"/>
          <w:u w:val="single"/>
        </w:rPr>
      </w:pPr>
    </w:p>
    <w:p w14:paraId="46F178AA" w14:textId="77777777" w:rsidR="004F20F1" w:rsidRDefault="004F20F1" w:rsidP="004F20F1">
      <w:pPr>
        <w:spacing w:after="0"/>
        <w:jc w:val="center"/>
        <w:rPr>
          <w:rFonts w:eastAsiaTheme="majorEastAsia" w:cstheme="minorHAnsi"/>
          <w:bCs/>
          <w:i/>
          <w:color w:val="2E74B5" w:themeColor="accent1" w:themeShade="BF"/>
          <w:sz w:val="28"/>
          <w:szCs w:val="28"/>
          <w:u w:val="single"/>
        </w:rPr>
      </w:pPr>
      <w:r>
        <w:rPr>
          <w:b/>
          <w:color w:val="2E74B5" w:themeColor="accent1" w:themeShade="BF"/>
          <w:sz w:val="28"/>
          <w:u w:val="single"/>
        </w:rPr>
        <w:lastRenderedPageBreak/>
        <w:t>PARTIE TECHNIQUE</w:t>
      </w:r>
    </w:p>
    <w:p w14:paraId="38AEEAB3" w14:textId="77777777" w:rsidR="004F20F1" w:rsidRDefault="004F20F1" w:rsidP="004F20F1">
      <w:pPr>
        <w:spacing w:after="0"/>
        <w:jc w:val="center"/>
        <w:rPr>
          <w:rFonts w:eastAsiaTheme="majorEastAsia" w:cstheme="minorHAnsi"/>
          <w:bCs/>
          <w:i/>
          <w:color w:val="2E74B5" w:themeColor="accent1" w:themeShade="BF"/>
          <w:sz w:val="28"/>
          <w:szCs w:val="28"/>
          <w:u w:val="single"/>
        </w:rPr>
      </w:pPr>
    </w:p>
    <w:p w14:paraId="296E9FCF" w14:textId="77777777" w:rsidR="004F20F1" w:rsidRDefault="004F20F1" w:rsidP="004F20F1">
      <w:pPr>
        <w:spacing w:after="0"/>
        <w:rPr>
          <w:b/>
          <w:color w:val="2E74B5" w:themeColor="accent1" w:themeShade="BF"/>
          <w:sz w:val="28"/>
        </w:rPr>
      </w:pPr>
      <w:r>
        <w:rPr>
          <w:b/>
          <w:color w:val="2E74B5" w:themeColor="accent1" w:themeShade="BF"/>
          <w:sz w:val="28"/>
        </w:rPr>
        <w:t>I – RESSOURCES PHYTOGENETIQUES PROPOSEES AU VERSEMENT EN COLLECTION NATIONALE</w:t>
      </w:r>
      <w:r>
        <w:rPr>
          <w:b/>
          <w:color w:val="2E74B5" w:themeColor="accent1" w:themeShade="BF"/>
          <w:sz w:val="24"/>
        </w:rPr>
        <w:t>*</w:t>
      </w:r>
    </w:p>
    <w:p w14:paraId="13F58651" w14:textId="0CE28917" w:rsidR="004F20F1" w:rsidRDefault="004F20F1" w:rsidP="004F20F1">
      <w:pPr>
        <w:spacing w:after="40" w:line="240" w:lineRule="auto"/>
        <w:jc w:val="both"/>
        <w:rPr>
          <w:i/>
          <w:color w:val="2E74B5" w:themeColor="accent1" w:themeShade="BF"/>
          <w:sz w:val="20"/>
        </w:rPr>
      </w:pPr>
      <w:r>
        <w:rPr>
          <w:i/>
          <w:color w:val="2E74B5" w:themeColor="accent1" w:themeShade="BF"/>
          <w:sz w:val="20"/>
        </w:rPr>
        <w:t xml:space="preserve">Précisez leur </w:t>
      </w:r>
      <w:r w:rsidR="009B6206">
        <w:rPr>
          <w:i/>
          <w:color w:val="2E74B5" w:themeColor="accent1" w:themeShade="BF"/>
          <w:sz w:val="20"/>
        </w:rPr>
        <w:t>taxonomie</w:t>
      </w:r>
      <w:r w:rsidR="003D5EC7">
        <w:rPr>
          <w:i/>
          <w:color w:val="2E74B5" w:themeColor="accent1" w:themeShade="BF"/>
          <w:sz w:val="20"/>
        </w:rPr>
        <w:t xml:space="preserve"> (genre, espèce, sous-espèce, variété</w:t>
      </w:r>
      <w:r w:rsidR="0072406A">
        <w:rPr>
          <w:i/>
          <w:color w:val="2E74B5" w:themeColor="accent1" w:themeShade="BF"/>
          <w:sz w:val="20"/>
        </w:rPr>
        <w:t xml:space="preserve"> ou </w:t>
      </w:r>
      <w:r w:rsidR="003D5EC7">
        <w:rPr>
          <w:i/>
          <w:color w:val="2E74B5" w:themeColor="accent1" w:themeShade="BF"/>
          <w:sz w:val="20"/>
        </w:rPr>
        <w:t>forme botanique, cultivar)</w:t>
      </w:r>
      <w:r>
        <w:rPr>
          <w:i/>
          <w:color w:val="2E74B5" w:themeColor="accent1" w:themeShade="BF"/>
          <w:sz w:val="20"/>
        </w:rPr>
        <w:t>, le nombre d’accessions soumis au versement, la proportion que cela représente par rapport à votre(vos) collection(s) et leur(s) localisation(s).</w:t>
      </w:r>
    </w:p>
    <w:p w14:paraId="10031D2F" w14:textId="09491A28" w:rsidR="004F20F1" w:rsidRDefault="004F20F1" w:rsidP="008E4C56">
      <w:pPr>
        <w:spacing w:before="100" w:after="0"/>
        <w:jc w:val="both"/>
        <w:rPr>
          <w:i/>
          <w:color w:val="2E74B5" w:themeColor="accent1" w:themeShade="BF"/>
          <w:sz w:val="20"/>
        </w:rPr>
      </w:pPr>
      <w:r>
        <w:rPr>
          <w:i/>
          <w:color w:val="2E74B5" w:themeColor="accent1" w:themeShade="BF"/>
          <w:sz w:val="20"/>
        </w:rPr>
        <w:t>Pour les structures demandant le versement en collection nationale au nom d’un réseau, indiquez la structure membre de ce réseau ayant la responsabilité de la gestion technique de la (d</w:t>
      </w:r>
      <w:r w:rsidR="008E4C56">
        <w:rPr>
          <w:i/>
          <w:color w:val="2E74B5" w:themeColor="accent1" w:themeShade="BF"/>
          <w:sz w:val="20"/>
        </w:rPr>
        <w:t xml:space="preserve">es) collections(s) proposée(s). </w:t>
      </w:r>
    </w:p>
    <w:p w14:paraId="547D2F05" w14:textId="77777777" w:rsidR="008E4C56" w:rsidRDefault="008E4C56" w:rsidP="008E4C56">
      <w:pPr>
        <w:spacing w:before="100" w:after="0"/>
        <w:jc w:val="both"/>
        <w:rPr>
          <w:i/>
          <w:color w:val="2E74B5" w:themeColor="accent1" w:themeShade="BF"/>
          <w:sz w:val="20"/>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1753"/>
        <w:gridCol w:w="1642"/>
        <w:gridCol w:w="1351"/>
        <w:gridCol w:w="1421"/>
        <w:gridCol w:w="1449"/>
        <w:gridCol w:w="1446"/>
      </w:tblGrid>
      <w:tr w:rsidR="008E4C56" w14:paraId="578E70B0" w14:textId="77777777" w:rsidTr="00EC0F27">
        <w:trPr>
          <w:trHeight w:val="424"/>
        </w:trPr>
        <w:tc>
          <w:tcPr>
            <w:tcW w:w="3400" w:type="dxa"/>
            <w:gridSpan w:val="2"/>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B22EEDF" w14:textId="5CE2EBED" w:rsidR="008E4C56" w:rsidRDefault="00E97154" w:rsidP="00EC0F27">
            <w:pPr>
              <w:tabs>
                <w:tab w:val="left" w:pos="793"/>
              </w:tabs>
              <w:spacing w:afterAutospacing="1" w:line="240" w:lineRule="auto"/>
              <w:contextualSpacing/>
              <w:jc w:val="center"/>
              <w:rPr>
                <w:rFonts w:eastAsia="MS Gothic" w:cstheme="minorHAnsi"/>
                <w:b/>
                <w:color w:val="2E74B5" w:themeColor="accent1" w:themeShade="BF"/>
                <w:sz w:val="24"/>
                <w:lang w:val="en-GB"/>
              </w:rPr>
            </w:pPr>
            <w:r>
              <w:rPr>
                <w:rFonts w:eastAsia="MS Gothic" w:cstheme="minorHAnsi"/>
                <w:b/>
                <w:color w:val="2E74B5" w:themeColor="accent1" w:themeShade="BF"/>
                <w:sz w:val="24"/>
                <w:lang w:val="en-GB"/>
              </w:rPr>
              <w:t>Taxonomie</w:t>
            </w:r>
            <w:r w:rsidR="008E4C56">
              <w:rPr>
                <w:rFonts w:eastAsia="MS Gothic" w:cstheme="minorHAnsi"/>
                <w:b/>
                <w:color w:val="2E74B5" w:themeColor="accent1" w:themeShade="BF"/>
                <w:sz w:val="24"/>
                <w:lang w:val="en-GB"/>
              </w:rPr>
              <w:t xml:space="preserve"> </w:t>
            </w:r>
          </w:p>
        </w:tc>
        <w:tc>
          <w:tcPr>
            <w:tcW w:w="1351"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632D947"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Nombre d’accessions</w:t>
            </w:r>
          </w:p>
        </w:tc>
        <w:tc>
          <w:tcPr>
            <w:tcW w:w="1422"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7C61A6F"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Proportion par rapport à la collection globale (%)</w:t>
            </w:r>
          </w:p>
        </w:tc>
        <w:tc>
          <w:tcPr>
            <w:tcW w:w="1451"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5F10385"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sidRPr="00E97154">
              <w:rPr>
                <w:rFonts w:eastAsia="MS Gothic" w:cstheme="minorHAnsi"/>
                <w:b/>
                <w:color w:val="2E74B5" w:themeColor="accent1" w:themeShade="BF"/>
              </w:rPr>
              <w:t>Structure membre du réseau</w:t>
            </w:r>
          </w:p>
        </w:tc>
        <w:tc>
          <w:tcPr>
            <w:tcW w:w="1447"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A20CE12"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Localisation</w:t>
            </w:r>
          </w:p>
        </w:tc>
      </w:tr>
      <w:tr w:rsidR="008E4C56" w14:paraId="295892DB"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E85FC5D"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Nom latin</w:t>
            </w:r>
          </w:p>
        </w:tc>
        <w:tc>
          <w:tcPr>
            <w:tcW w:w="1643"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52F28E4"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Nom vernaculaire</w:t>
            </w:r>
          </w:p>
        </w:tc>
        <w:tc>
          <w:tcPr>
            <w:tcW w:w="1351"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D409A01"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260F6C5"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CE7DEA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656571C"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36C71957"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606B28D"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9FCA0A5"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BAB901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FC48EE3"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2AA78F2"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10EEDDF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277CF43D"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F23DDB3"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DFCCD41"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165B1D6B"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0844D70"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E9BAB0A"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4FD60F2"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2B8FBC04"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FB29735"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15FBE4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51142EC4"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E530826"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26C4ACF"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F7EB919"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3074E027"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42CA751"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01B9B4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E21C0C0"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FEC4F2F"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17A6803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992668B"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71E70BC7"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EC80319"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A2BA223"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6F7DA33"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D7ACD4A"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B2265E6"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1AC1679"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1B6F0996"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7BBB9D1"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7D46FC1"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BCFF702"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443F4E5"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E16E80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FD14C74"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14CC453F"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DCF7452"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AAE236F"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5925BA0"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AD1DE18"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04217C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29838EA"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5D437AC1" w14:textId="77777777" w:rsidTr="00EC0F27">
        <w:tc>
          <w:tcPr>
            <w:tcW w:w="9071" w:type="dxa"/>
            <w:gridSpan w:val="6"/>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B894C5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r>
              <w:rPr>
                <w:rFonts w:eastAsia="MS Gothic" w:cstheme="minorHAnsi"/>
                <w:color w:val="2E74B5" w:themeColor="accent1" w:themeShade="BF"/>
              </w:rPr>
              <w:t>Remarques :</w:t>
            </w:r>
          </w:p>
        </w:tc>
      </w:tr>
      <w:tr w:rsidR="008E4C56" w14:paraId="3DB9FC89" w14:textId="77777777" w:rsidTr="00EC0F27">
        <w:tc>
          <w:tcPr>
            <w:tcW w:w="9071" w:type="dxa"/>
            <w:gridSpan w:val="6"/>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0C91868"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bl>
    <w:p w14:paraId="0B3D9759" w14:textId="77777777" w:rsidR="004F20F1" w:rsidRDefault="004F20F1" w:rsidP="004F20F1">
      <w:pPr>
        <w:spacing w:after="0"/>
        <w:jc w:val="both"/>
        <w:rPr>
          <w:b/>
          <w:color w:val="2E74B5" w:themeColor="accent1" w:themeShade="BF"/>
          <w:sz w:val="28"/>
        </w:rPr>
      </w:pPr>
    </w:p>
    <w:p w14:paraId="54E3D825" w14:textId="77777777" w:rsidR="004F20F1" w:rsidRDefault="004F20F1" w:rsidP="004F20F1">
      <w:pPr>
        <w:spacing w:after="0"/>
        <w:jc w:val="both"/>
        <w:rPr>
          <w:b/>
          <w:color w:val="2E74B5" w:themeColor="accent1" w:themeShade="BF"/>
          <w:sz w:val="28"/>
        </w:rPr>
      </w:pPr>
      <w:r>
        <w:rPr>
          <w:b/>
          <w:color w:val="2E74B5" w:themeColor="accent1" w:themeShade="BF"/>
          <w:sz w:val="28"/>
        </w:rPr>
        <w:t>II – LISTE DES RESSOURCES PHYTOGENETIQUES PROPOSEES ET DONNEES DE PASSEPORT A FOURNIR</w:t>
      </w:r>
    </w:p>
    <w:p w14:paraId="43E7E0BA" w14:textId="77777777" w:rsidR="004F20F1" w:rsidRDefault="004F20F1" w:rsidP="004F20F1">
      <w:pPr>
        <w:spacing w:after="0"/>
        <w:jc w:val="both"/>
        <w:rPr>
          <w:b/>
          <w:color w:val="2E74B5" w:themeColor="accent1" w:themeShade="BF"/>
          <w:sz w:val="28"/>
        </w:rPr>
      </w:pPr>
    </w:p>
    <w:p w14:paraId="31A51EE1" w14:textId="087BEA93" w:rsidR="004F20F1" w:rsidRDefault="004F20F1" w:rsidP="004F20F1">
      <w:pPr>
        <w:suppressAutoHyphens w:val="0"/>
        <w:spacing w:after="100"/>
        <w:jc w:val="both"/>
        <w:rPr>
          <w:color w:val="2E74B5" w:themeColor="accent1" w:themeShade="BF"/>
        </w:rPr>
      </w:pPr>
      <w:r>
        <w:rPr>
          <w:color w:val="2E74B5" w:themeColor="accent1" w:themeShade="BF"/>
        </w:rPr>
        <w:t xml:space="preserve">La </w:t>
      </w:r>
      <w:r>
        <w:rPr>
          <w:b/>
          <w:color w:val="2E74B5" w:themeColor="accent1" w:themeShade="BF"/>
          <w:u w:val="single"/>
        </w:rPr>
        <w:t>liste des ressources phytogénétiques</w:t>
      </w:r>
      <w:r>
        <w:rPr>
          <w:b/>
          <w:color w:val="2E74B5" w:themeColor="accent1" w:themeShade="BF"/>
        </w:rPr>
        <w:t>,</w:t>
      </w:r>
      <w:r>
        <w:rPr>
          <w:b/>
          <w:i/>
          <w:color w:val="2E74B5" w:themeColor="accent1" w:themeShade="BF"/>
        </w:rPr>
        <w:t xml:space="preserve"> </w:t>
      </w:r>
      <w:r>
        <w:rPr>
          <w:color w:val="2E74B5" w:themeColor="accent1" w:themeShade="BF"/>
        </w:rPr>
        <w:t xml:space="preserve">et leurs données de passeport, proposée au versement en collection nationale, sont à fournir, autant que faire se peut, en suivant la trame présentée en </w:t>
      </w:r>
      <w:r w:rsidR="00997A60">
        <w:rPr>
          <w:color w:val="2E74B5" w:themeColor="accent1" w:themeShade="BF"/>
        </w:rPr>
        <w:t xml:space="preserve">       </w:t>
      </w:r>
      <w:r>
        <w:rPr>
          <w:color w:val="2E74B5" w:themeColor="accent1" w:themeShade="BF"/>
        </w:rPr>
        <w:t xml:space="preserve">annexe C-II. </w:t>
      </w:r>
      <w:r>
        <w:rPr>
          <w:b/>
          <w:color w:val="2E74B5" w:themeColor="accent1" w:themeShade="BF"/>
          <w:u w:val="single"/>
        </w:rPr>
        <w:t>Les champs ayant un astérisque sont obligatoires</w:t>
      </w:r>
      <w:r>
        <w:rPr>
          <w:color w:val="2E74B5" w:themeColor="accent1" w:themeShade="BF"/>
          <w:u w:val="single"/>
        </w:rPr>
        <w:t>.</w:t>
      </w:r>
      <w:r>
        <w:rPr>
          <w:color w:val="2E74B5" w:themeColor="accent1" w:themeShade="BF"/>
        </w:rPr>
        <w:t xml:space="preserve"> Les autres champs sont à fournir suivant leur pertinence vis-à-vis de la collection proposée au versement et en fonction des données disponibles sur cette collection.</w:t>
      </w:r>
    </w:p>
    <w:p w14:paraId="269E7961" w14:textId="77777777" w:rsidR="004F20F1" w:rsidRDefault="004F20F1" w:rsidP="004F20F1">
      <w:pPr>
        <w:spacing w:after="100"/>
        <w:jc w:val="both"/>
        <w:rPr>
          <w:color w:val="2E74B5" w:themeColor="accent1" w:themeShade="BF"/>
        </w:rPr>
      </w:pPr>
      <w:r>
        <w:rPr>
          <w:color w:val="2E74B5" w:themeColor="accent1" w:themeShade="BF"/>
        </w:rPr>
        <w:t xml:space="preserve">La liste des données de passeport est issue du document “multi-cultures” (MCPD en anglais) V.2.1, élaborée conjointement par Bioversity International et la FAO. Ces éléments d’identification sont largement utilisés et fournissent des normes internationales qui facilitent l'échange de matériel phytogénétique. Ces descripteurs ont pour objectif d’être compatibles avec les listes de descripteurs des plantes cultivées élaborées par Bioversity International, avec les descripteurs utilisés par le Système mondial d’information et d'alerte rapide (WIEWS) sur les ressources phytogénétiques de la FAO, avec le portail mondial GENESYS et le portail européen EURISCO. Une partie des descripteurs est également utilisée pour décrire les ressources phytogénétiques conservées </w:t>
      </w:r>
      <w:r>
        <w:rPr>
          <w:i/>
          <w:color w:val="2E74B5" w:themeColor="accent1" w:themeShade="BF"/>
        </w:rPr>
        <w:t>in situ</w:t>
      </w:r>
      <w:r>
        <w:t xml:space="preserve"> </w:t>
      </w:r>
      <w:r>
        <w:rPr>
          <w:color w:val="2E74B5" w:themeColor="accent1" w:themeShade="BF"/>
        </w:rPr>
        <w:t>et « à la ferme ».</w:t>
      </w:r>
    </w:p>
    <w:p w14:paraId="28A33756" w14:textId="77777777" w:rsidR="004F20F1" w:rsidRDefault="004F20F1" w:rsidP="004F20F1">
      <w:pPr>
        <w:suppressAutoHyphens w:val="0"/>
        <w:spacing w:after="100"/>
        <w:rPr>
          <w:color w:val="2E74B5" w:themeColor="accent1" w:themeShade="BF"/>
        </w:rPr>
      </w:pPr>
      <w:r>
        <w:rPr>
          <w:color w:val="2E74B5" w:themeColor="accent1" w:themeShade="BF"/>
        </w:rPr>
        <w:t>Chaque descripteur de passeport multi-cultures est accompagné d'une brève explication du contenu, du système de codage, d’exemple et éventuellement d’un lien ressource.</w:t>
      </w:r>
    </w:p>
    <w:p w14:paraId="188EA175" w14:textId="77777777" w:rsidR="004F20F1" w:rsidRDefault="004F20F1" w:rsidP="004F20F1">
      <w:pPr>
        <w:spacing w:after="100"/>
        <w:jc w:val="both"/>
        <w:rPr>
          <w:color w:val="2E74B5" w:themeColor="accent1" w:themeShade="BF"/>
        </w:rPr>
      </w:pPr>
      <w:r>
        <w:rPr>
          <w:color w:val="2E74B5" w:themeColor="accent1" w:themeShade="BF"/>
        </w:rPr>
        <w:t>Pour les personnes physiques, dans le cas où la liste ne serait pas informatisée, la liste papier est à joindre au présent dossier.</w:t>
      </w:r>
    </w:p>
    <w:p w14:paraId="32D4B65C" w14:textId="77777777" w:rsidR="004F20F1" w:rsidRDefault="004F20F1" w:rsidP="004F20F1">
      <w:pPr>
        <w:spacing w:after="0"/>
        <w:jc w:val="both"/>
      </w:pPr>
      <w:r>
        <w:rPr>
          <w:color w:val="2E74B5" w:themeColor="accent1" w:themeShade="BF"/>
        </w:rPr>
        <w:t>Le gestionnaire peut solliciter la Structure de Coordination Nationale (</w:t>
      </w:r>
      <w:hyperlink r:id="rId9">
        <w:r>
          <w:rPr>
            <w:rStyle w:val="LienInternet"/>
            <w:webHidden/>
          </w:rPr>
          <w:t>audrey.didier@geves.fr</w:t>
        </w:r>
      </w:hyperlink>
      <w:r>
        <w:t xml:space="preserve"> </w:t>
      </w:r>
      <w:r>
        <w:rPr>
          <w:color w:val="2E74B5" w:themeColor="accent1" w:themeShade="BF"/>
        </w:rPr>
        <w:t xml:space="preserve">/ </w:t>
      </w:r>
      <w:hyperlink r:id="rId10">
        <w:r>
          <w:rPr>
            <w:rStyle w:val="LienInternet"/>
            <w:rFonts w:eastAsia="Times New Roman"/>
            <w:webHidden/>
            <w:lang w:eastAsia="fr-FR"/>
          </w:rPr>
          <w:t>bernice.vanissum-groyer@geves.fr</w:t>
        </w:r>
      </w:hyperlink>
      <w:r>
        <w:rPr>
          <w:color w:val="2E74B5" w:themeColor="accent1" w:themeShade="BF"/>
        </w:rPr>
        <w:t>) pour l’aider dans l’élaboration de ce fichier.</w:t>
      </w:r>
      <w:r>
        <w:br w:type="page"/>
      </w:r>
    </w:p>
    <w:p w14:paraId="2564AB62" w14:textId="77777777" w:rsidR="004F20F1" w:rsidRDefault="004F20F1" w:rsidP="004F20F1">
      <w:pPr>
        <w:spacing w:after="0"/>
        <w:jc w:val="both"/>
        <w:rPr>
          <w:b/>
          <w:color w:val="2E74B5" w:themeColor="accent1" w:themeShade="BF"/>
          <w:sz w:val="28"/>
        </w:rPr>
      </w:pPr>
      <w:r>
        <w:rPr>
          <w:b/>
          <w:color w:val="2E74B5" w:themeColor="accent1" w:themeShade="BF"/>
          <w:sz w:val="28"/>
        </w:rPr>
        <w:lastRenderedPageBreak/>
        <w:t>III - CARACTERISATION DES RESSOURCES PHYTOGENETIQUES PROPOSEES</w:t>
      </w:r>
    </w:p>
    <w:p w14:paraId="220F9EC7" w14:textId="77777777" w:rsidR="004F20F1" w:rsidRDefault="004F20F1" w:rsidP="004F20F1">
      <w:pPr>
        <w:suppressAutoHyphens w:val="0"/>
        <w:spacing w:after="100"/>
        <w:jc w:val="both"/>
        <w:rPr>
          <w:color w:val="2E74B5" w:themeColor="accent1" w:themeShade="BF"/>
        </w:rPr>
      </w:pPr>
      <w:r>
        <w:rPr>
          <w:color w:val="2E74B5" w:themeColor="accent1" w:themeShade="BF"/>
        </w:rPr>
        <w:t>Les éléments de caractérisation, appelés également descripteurs, peuvent être divers et correspondre (liste non exhaustive) à des descriptions phénotypiques, génétiques, physiologiques, historiques ou à des évaluations agronomiques, de résistances aux maladies, de qualités technologiques…</w:t>
      </w:r>
    </w:p>
    <w:p w14:paraId="4C4AF968" w14:textId="77777777" w:rsidR="004F20F1" w:rsidRDefault="004F20F1" w:rsidP="004F20F1">
      <w:pPr>
        <w:suppressAutoHyphens w:val="0"/>
        <w:spacing w:after="0"/>
        <w:jc w:val="both"/>
        <w:rPr>
          <w:b/>
          <w:color w:val="2E74B5" w:themeColor="accent1" w:themeShade="BF"/>
          <w:sz w:val="24"/>
        </w:rPr>
      </w:pPr>
      <w:r>
        <w:rPr>
          <w:b/>
          <w:color w:val="2E74B5" w:themeColor="accent1" w:themeShade="BF"/>
          <w:sz w:val="24"/>
        </w:rPr>
        <w:t>III-1 Descripteurs utilisés</w:t>
      </w:r>
    </w:p>
    <w:p w14:paraId="734EDEB3" w14:textId="77777777" w:rsidR="004F20F1" w:rsidRDefault="004F20F1" w:rsidP="004F20F1">
      <w:pPr>
        <w:suppressAutoHyphens w:val="0"/>
        <w:spacing w:after="100"/>
        <w:jc w:val="both"/>
      </w:pPr>
      <w:r>
        <w:rPr>
          <w:color w:val="2E74B5" w:themeColor="accent1" w:themeShade="BF"/>
        </w:rPr>
        <w:t>La liste des descripteurs pertinents, permettant de décrire des ressources phytogénétiques proposées au versement en collection nationale, est à renseigner en utilisant le tableau 1 ci-dessous ou le modèle standard international Crop Ontology – MIAPPE (</w:t>
      </w:r>
      <w:hyperlink r:id="rId11">
        <w:r>
          <w:rPr>
            <w:rStyle w:val="LienInternet"/>
            <w:webHidden/>
          </w:rPr>
          <w:t>http://www.cropontology.org/</w:t>
        </w:r>
      </w:hyperlink>
      <w:r>
        <w:rPr>
          <w:color w:val="2E74B5" w:themeColor="accent1" w:themeShade="BF"/>
        </w:rPr>
        <w:t>).</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3" w:type="dxa"/>
        </w:tblCellMar>
        <w:tblLook w:val="04A0" w:firstRow="1" w:lastRow="0" w:firstColumn="1" w:lastColumn="0" w:noHBand="0" w:noVBand="1"/>
      </w:tblPr>
      <w:tblGrid>
        <w:gridCol w:w="1623"/>
        <w:gridCol w:w="1624"/>
        <w:gridCol w:w="1423"/>
        <w:gridCol w:w="2764"/>
        <w:gridCol w:w="1628"/>
      </w:tblGrid>
      <w:tr w:rsidR="004F20F1" w14:paraId="0E1D16F1"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33C263A7"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Nom du descripteur*</w:t>
            </w:r>
          </w:p>
        </w:tc>
        <w:tc>
          <w:tcPr>
            <w:tcW w:w="1627"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4375C36D"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Référence*</w:t>
            </w:r>
          </w:p>
        </w:tc>
        <w:tc>
          <w:tcPr>
            <w:tcW w:w="1424"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17D70A8F"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Description</w:t>
            </w:r>
          </w:p>
        </w:tc>
        <w:tc>
          <w:tcPr>
            <w:tcW w:w="276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2FBCE13F"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Echelle/classe/catégorie*</w:t>
            </w:r>
          </w:p>
        </w:tc>
        <w:tc>
          <w:tcPr>
            <w:tcW w:w="1630"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7C1A0ACB"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 de la collection caractérisée</w:t>
            </w:r>
          </w:p>
        </w:tc>
      </w:tr>
      <w:tr w:rsidR="004F20F1" w14:paraId="055E2A7F"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0D05E582"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Ex 1 : Couleur de la glume</w:t>
            </w:r>
          </w:p>
        </w:tc>
        <w:tc>
          <w:tcPr>
            <w:tcW w:w="1627"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6426A6B" w14:textId="77777777" w:rsidR="004F20F1" w:rsidRDefault="004F20F1" w:rsidP="004F20F1">
            <w:pPr>
              <w:suppressAutoHyphens w:val="0"/>
              <w:spacing w:line="240" w:lineRule="auto"/>
              <w:rPr>
                <w:i/>
                <w:color w:val="2E74B5" w:themeColor="accent1" w:themeShade="BF"/>
                <w:sz w:val="20"/>
                <w:szCs w:val="20"/>
                <w:lang w:val="en-GB"/>
              </w:rPr>
            </w:pPr>
            <w:r>
              <w:rPr>
                <w:i/>
                <w:color w:val="2E74B5" w:themeColor="accent1" w:themeShade="BF"/>
                <w:sz w:val="20"/>
                <w:szCs w:val="20"/>
                <w:lang w:val="en-GB"/>
              </w:rPr>
              <w:t>Descriptors for Wheat (revised), IBPGR 1985 ; N° 4.2.4</w:t>
            </w:r>
          </w:p>
        </w:tc>
        <w:tc>
          <w:tcPr>
            <w:tcW w:w="1424"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2CF95B92" w14:textId="77777777" w:rsidR="004F20F1" w:rsidRDefault="004F20F1" w:rsidP="004F20F1">
            <w:pPr>
              <w:suppressAutoHyphens w:val="0"/>
              <w:spacing w:line="240" w:lineRule="auto"/>
              <w:rPr>
                <w:i/>
                <w:color w:val="2E74B5" w:themeColor="accent1" w:themeShade="BF"/>
                <w:sz w:val="20"/>
                <w:szCs w:val="20"/>
                <w:lang w:val="en-GB"/>
              </w:rPr>
            </w:pPr>
          </w:p>
        </w:tc>
        <w:tc>
          <w:tcPr>
            <w:tcW w:w="276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753ABB90" w14:textId="77777777" w:rsidR="004F20F1" w:rsidRDefault="004F20F1" w:rsidP="004F20F1">
            <w:pPr>
              <w:suppressAutoHyphens w:val="0"/>
              <w:spacing w:line="240" w:lineRule="auto"/>
              <w:rPr>
                <w:i/>
                <w:color w:val="2E74B5" w:themeColor="accent1" w:themeShade="BF"/>
                <w:sz w:val="20"/>
                <w:szCs w:val="20"/>
                <w:lang w:val="en-GB"/>
              </w:rPr>
            </w:pPr>
          </w:p>
        </w:tc>
        <w:tc>
          <w:tcPr>
            <w:tcW w:w="16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93A871C"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80</w:t>
            </w:r>
          </w:p>
        </w:tc>
      </w:tr>
      <w:tr w:rsidR="004F20F1" w14:paraId="5C5B4254"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0890FE24" w14:textId="77777777" w:rsidR="004F20F1" w:rsidRDefault="004F20F1" w:rsidP="004F20F1">
            <w:pPr>
              <w:suppressAutoHyphens w:val="0"/>
              <w:spacing w:after="0" w:line="240" w:lineRule="auto"/>
              <w:rPr>
                <w:color w:val="2E74B5" w:themeColor="accent1" w:themeShade="BF"/>
              </w:rPr>
            </w:pPr>
            <w:r>
              <w:rPr>
                <w:i/>
                <w:color w:val="2E74B5" w:themeColor="accent1" w:themeShade="BF"/>
                <w:sz w:val="20"/>
                <w:szCs w:val="20"/>
              </w:rPr>
              <w:t>Ex 2 : Usage traditionnel</w:t>
            </w:r>
          </w:p>
        </w:tc>
        <w:tc>
          <w:tcPr>
            <w:tcW w:w="1627"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D7260CD"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Descripteurs des variétés de pommes, Union Pomologique de France</w:t>
            </w:r>
          </w:p>
        </w:tc>
        <w:tc>
          <w:tcPr>
            <w:tcW w:w="1424"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7F87B60"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Utilisation principale des fruits</w:t>
            </w:r>
          </w:p>
        </w:tc>
        <w:tc>
          <w:tcPr>
            <w:tcW w:w="276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42A20916"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1 – table</w:t>
            </w:r>
          </w:p>
          <w:p w14:paraId="5D436A75"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2 – cuisson salé-sucré</w:t>
            </w:r>
          </w:p>
          <w:p w14:paraId="7E57DFB2"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3 – compote, marmelade</w:t>
            </w:r>
          </w:p>
          <w:p w14:paraId="0C2D9DAA"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4 – pâtisserie</w:t>
            </w:r>
          </w:p>
          <w:p w14:paraId="4D0628BF"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5 – gelée, confiture</w:t>
            </w:r>
          </w:p>
          <w:p w14:paraId="005604C0"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6 – pâte de fruit, fruit confit</w:t>
            </w:r>
          </w:p>
          <w:p w14:paraId="7F00F9A9"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7 – Séché, fruit tapé</w:t>
            </w:r>
          </w:p>
          <w:p w14:paraId="6376C646"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8 – jus</w:t>
            </w:r>
          </w:p>
          <w:p w14:paraId="5EA159A6"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9 – cidre</w:t>
            </w:r>
          </w:p>
          <w:p w14:paraId="6EF9168F"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10 – distillation</w:t>
            </w:r>
          </w:p>
          <w:p w14:paraId="64E3634F"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11 – décoration</w:t>
            </w:r>
          </w:p>
          <w:p w14:paraId="0265B52E" w14:textId="77777777" w:rsidR="004F20F1" w:rsidRDefault="004F20F1" w:rsidP="004F20F1">
            <w:pPr>
              <w:suppressAutoHyphens w:val="0"/>
              <w:spacing w:after="0" w:line="240" w:lineRule="auto"/>
              <w:rPr>
                <w:color w:val="2E74B5" w:themeColor="accent1" w:themeShade="BF"/>
              </w:rPr>
            </w:pPr>
            <w:r>
              <w:rPr>
                <w:i/>
                <w:color w:val="2E74B5" w:themeColor="accent1" w:themeShade="BF"/>
                <w:sz w:val="20"/>
                <w:szCs w:val="20"/>
              </w:rPr>
              <w:t>12 – autre usage</w:t>
            </w:r>
          </w:p>
        </w:tc>
        <w:tc>
          <w:tcPr>
            <w:tcW w:w="16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2E45345" w14:textId="77777777" w:rsidR="004F20F1" w:rsidRDefault="004F20F1" w:rsidP="004F20F1">
            <w:pPr>
              <w:suppressAutoHyphens w:val="0"/>
              <w:spacing w:after="0" w:line="240" w:lineRule="auto"/>
              <w:jc w:val="center"/>
              <w:rPr>
                <w:i/>
                <w:color w:val="2E74B5" w:themeColor="accent1" w:themeShade="BF"/>
                <w:sz w:val="20"/>
                <w:szCs w:val="20"/>
              </w:rPr>
            </w:pPr>
            <w:r>
              <w:rPr>
                <w:i/>
                <w:color w:val="2E74B5" w:themeColor="accent1" w:themeShade="BF"/>
                <w:sz w:val="20"/>
                <w:szCs w:val="20"/>
              </w:rPr>
              <w:t>60</w:t>
            </w:r>
          </w:p>
        </w:tc>
      </w:tr>
      <w:tr w:rsidR="004F20F1" w14:paraId="4EFD2DC5"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40C6D34"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BC631D1"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D71F52B"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7D74F14"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A01B804" w14:textId="77777777" w:rsidR="004F20F1" w:rsidRDefault="004F20F1" w:rsidP="004F20F1">
            <w:pPr>
              <w:suppressAutoHyphens w:val="0"/>
              <w:spacing w:line="240" w:lineRule="auto"/>
              <w:rPr>
                <w:color w:val="2E74B5" w:themeColor="accent1" w:themeShade="BF"/>
              </w:rPr>
            </w:pPr>
          </w:p>
        </w:tc>
      </w:tr>
      <w:tr w:rsidR="004F20F1" w14:paraId="23C395B7"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1D1C0DF"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6E110D7"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34FDC2D"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9BE7C8B"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BBCC44D" w14:textId="77777777" w:rsidR="004F20F1" w:rsidRDefault="004F20F1" w:rsidP="004F20F1">
            <w:pPr>
              <w:suppressAutoHyphens w:val="0"/>
              <w:spacing w:line="240" w:lineRule="auto"/>
              <w:rPr>
                <w:color w:val="2E74B5" w:themeColor="accent1" w:themeShade="BF"/>
              </w:rPr>
            </w:pPr>
          </w:p>
        </w:tc>
      </w:tr>
      <w:tr w:rsidR="004F20F1" w14:paraId="3E10D73C"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1535BDC"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5F7BA40"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BB0ECFC"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D80612E"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11CEF30" w14:textId="77777777" w:rsidR="004F20F1" w:rsidRDefault="004F20F1" w:rsidP="004F20F1">
            <w:pPr>
              <w:suppressAutoHyphens w:val="0"/>
              <w:spacing w:line="240" w:lineRule="auto"/>
              <w:rPr>
                <w:color w:val="2E74B5" w:themeColor="accent1" w:themeShade="BF"/>
              </w:rPr>
            </w:pPr>
          </w:p>
        </w:tc>
      </w:tr>
      <w:tr w:rsidR="004F20F1" w14:paraId="4D56DEA9"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71DE7A0"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14B9BE6"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0CA897EE"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AD942FA"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BEB4F88" w14:textId="77777777" w:rsidR="004F20F1" w:rsidRDefault="004F20F1" w:rsidP="004F20F1">
            <w:pPr>
              <w:suppressAutoHyphens w:val="0"/>
              <w:spacing w:line="240" w:lineRule="auto"/>
              <w:rPr>
                <w:color w:val="2E74B5" w:themeColor="accent1" w:themeShade="BF"/>
              </w:rPr>
            </w:pPr>
          </w:p>
        </w:tc>
      </w:tr>
      <w:tr w:rsidR="004F20F1" w14:paraId="54C25C45"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8A8D376"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FC51615"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6ECF0A7"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AD92C62"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8886CC9" w14:textId="77777777" w:rsidR="004F20F1" w:rsidRDefault="004F20F1" w:rsidP="004F20F1">
            <w:pPr>
              <w:suppressAutoHyphens w:val="0"/>
              <w:spacing w:line="240" w:lineRule="auto"/>
              <w:rPr>
                <w:color w:val="2E74B5" w:themeColor="accent1" w:themeShade="BF"/>
              </w:rPr>
            </w:pPr>
          </w:p>
        </w:tc>
      </w:tr>
      <w:tr w:rsidR="004F20F1" w14:paraId="68ABC2F9"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F5AA992"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4280C1A"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F64EE8D"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E207E66"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F9DED76" w14:textId="77777777" w:rsidR="004F20F1" w:rsidRDefault="004F20F1" w:rsidP="004F20F1">
            <w:pPr>
              <w:suppressAutoHyphens w:val="0"/>
              <w:spacing w:line="240" w:lineRule="auto"/>
              <w:rPr>
                <w:color w:val="2E74B5" w:themeColor="accent1" w:themeShade="BF"/>
              </w:rPr>
            </w:pPr>
          </w:p>
        </w:tc>
      </w:tr>
      <w:tr w:rsidR="004F20F1" w14:paraId="57656A68"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063B515"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C26AC50"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2AD500D"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DE4FE81"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5047766" w14:textId="77777777" w:rsidR="004F20F1" w:rsidRDefault="004F20F1" w:rsidP="004F20F1">
            <w:pPr>
              <w:suppressAutoHyphens w:val="0"/>
              <w:spacing w:line="240" w:lineRule="auto"/>
              <w:rPr>
                <w:color w:val="2E74B5" w:themeColor="accent1" w:themeShade="BF"/>
              </w:rPr>
            </w:pPr>
          </w:p>
        </w:tc>
      </w:tr>
    </w:tbl>
    <w:p w14:paraId="68AFF643" w14:textId="77777777" w:rsidR="004F20F1" w:rsidRDefault="004F20F1" w:rsidP="004F20F1">
      <w:pPr>
        <w:pStyle w:val="Lgende"/>
      </w:pPr>
      <w:r>
        <w:t xml:space="preserve">Tableau </w:t>
      </w:r>
      <w:r>
        <w:fldChar w:fldCharType="begin"/>
      </w:r>
      <w:r>
        <w:instrText>SEQ Tableau \* ARABIC</w:instrText>
      </w:r>
      <w:r>
        <w:fldChar w:fldCharType="separate"/>
      </w:r>
      <w:r>
        <w:rPr>
          <w:noProof/>
        </w:rPr>
        <w:t>1</w:t>
      </w:r>
      <w:r>
        <w:fldChar w:fldCharType="end"/>
      </w:r>
      <w:r>
        <w:t xml:space="preserve"> Liste des descripteurs utilisés pour caractériser les ressources phytogénétiques proposées</w:t>
      </w:r>
    </w:p>
    <w:p w14:paraId="41876A6A" w14:textId="77777777" w:rsidR="004F20F1" w:rsidRDefault="004F20F1" w:rsidP="004F20F1">
      <w:pPr>
        <w:suppressAutoHyphens w:val="0"/>
        <w:spacing w:after="0"/>
        <w:jc w:val="both"/>
        <w:rPr>
          <w:b/>
          <w:color w:val="2E74B5" w:themeColor="accent1" w:themeShade="BF"/>
          <w:sz w:val="24"/>
        </w:rPr>
      </w:pPr>
      <w:r>
        <w:rPr>
          <w:b/>
          <w:color w:val="2E74B5" w:themeColor="accent1" w:themeShade="BF"/>
          <w:sz w:val="24"/>
        </w:rPr>
        <w:t xml:space="preserve">III-2 Données de caractérisation </w:t>
      </w:r>
    </w:p>
    <w:p w14:paraId="030A4AF0" w14:textId="77777777" w:rsidR="004F20F1" w:rsidRDefault="004F20F1" w:rsidP="004F20F1">
      <w:pPr>
        <w:suppressAutoHyphens w:val="0"/>
        <w:spacing w:after="100"/>
        <w:jc w:val="both"/>
        <w:rPr>
          <w:color w:val="2E74B5" w:themeColor="accent1" w:themeShade="BF"/>
        </w:rPr>
      </w:pPr>
      <w:r>
        <w:rPr>
          <w:color w:val="2E74B5" w:themeColor="accent1" w:themeShade="BF"/>
        </w:rPr>
        <w:t>Il est hautement recommandé de fournir les données de caractérisation des ressources phytogénétiques proposées au versement dans la collection nationale, notamment celles issues des descripteurs listés précédemment.</w:t>
      </w:r>
    </w:p>
    <w:p w14:paraId="3CE99847" w14:textId="77777777" w:rsidR="004F20F1" w:rsidRDefault="004F20F1" w:rsidP="004F20F1">
      <w:pPr>
        <w:suppressAutoHyphens w:val="0"/>
        <w:spacing w:after="0"/>
        <w:jc w:val="both"/>
        <w:rPr>
          <w:color w:val="2E74B5" w:themeColor="accent1" w:themeShade="BF"/>
        </w:rPr>
      </w:pPr>
      <w:r>
        <w:rPr>
          <w:color w:val="2E74B5" w:themeColor="accent1" w:themeShade="BF"/>
        </w:rPr>
        <w:t>L’ajout de ces données permettra d’améliorer la connaissance de ces ressources phytogénétiques et leur valorisation au niveau national ainsi qu’européen.</w:t>
      </w:r>
    </w:p>
    <w:p w14:paraId="6883B362" w14:textId="77777777" w:rsidR="004F20F1" w:rsidRDefault="004F20F1" w:rsidP="004F20F1">
      <w:pPr>
        <w:spacing w:after="0"/>
        <w:jc w:val="both"/>
        <w:rPr>
          <w:b/>
          <w:color w:val="2E74B5" w:themeColor="accent1" w:themeShade="BF"/>
          <w:sz w:val="28"/>
        </w:rPr>
      </w:pPr>
    </w:p>
    <w:p w14:paraId="1F85B469" w14:textId="77777777" w:rsidR="004F20F1" w:rsidRDefault="004F20F1" w:rsidP="004F20F1">
      <w:pPr>
        <w:suppressAutoHyphens w:val="0"/>
        <w:spacing w:after="0"/>
        <w:rPr>
          <w:color w:val="2E74B5" w:themeColor="accent1" w:themeShade="BF"/>
        </w:rPr>
      </w:pPr>
      <w:r>
        <w:br w:type="page"/>
      </w:r>
    </w:p>
    <w:p w14:paraId="6766D2A5" w14:textId="77777777" w:rsidR="004F20F1" w:rsidRDefault="004F20F1" w:rsidP="004F20F1">
      <w:pPr>
        <w:suppressAutoHyphens w:val="0"/>
        <w:spacing w:after="0"/>
        <w:rPr>
          <w:b/>
          <w:color w:val="2E74B5" w:themeColor="accent1" w:themeShade="BF"/>
          <w:sz w:val="28"/>
        </w:rPr>
      </w:pPr>
      <w:r>
        <w:rPr>
          <w:b/>
          <w:color w:val="2E74B5" w:themeColor="accent1" w:themeShade="BF"/>
          <w:sz w:val="28"/>
        </w:rPr>
        <w:lastRenderedPageBreak/>
        <w:t>IV – DOCUMENTS DE REFERENCE</w:t>
      </w:r>
    </w:p>
    <w:p w14:paraId="6EABEE1D" w14:textId="77777777" w:rsidR="004F20F1" w:rsidRDefault="004F20F1" w:rsidP="004F20F1">
      <w:pPr>
        <w:suppressAutoHyphens w:val="0"/>
        <w:spacing w:after="100"/>
        <w:jc w:val="both"/>
        <w:rPr>
          <w:color w:val="2E74B5" w:themeColor="accent1" w:themeShade="BF"/>
        </w:rPr>
      </w:pPr>
      <w:r>
        <w:rPr>
          <w:color w:val="2E74B5" w:themeColor="accent1" w:themeShade="BF"/>
        </w:rPr>
        <w:t>Lister les documents de référence (monographie, photothèque, etc.) utilisés régulièrement pour décrire la collection dans le tableau 2.</w:t>
      </w:r>
    </w:p>
    <w:tbl>
      <w:tblPr>
        <w:tblW w:w="964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3" w:type="dxa"/>
        </w:tblCellMar>
        <w:tblLook w:val="04A0" w:firstRow="1" w:lastRow="0" w:firstColumn="1" w:lastColumn="0" w:noHBand="0" w:noVBand="1"/>
      </w:tblPr>
      <w:tblGrid>
        <w:gridCol w:w="1317"/>
        <w:gridCol w:w="1706"/>
        <w:gridCol w:w="2030"/>
        <w:gridCol w:w="4592"/>
      </w:tblGrid>
      <w:tr w:rsidR="004F20F1" w14:paraId="365C20C4"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54DAB722"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Nom</w:t>
            </w:r>
          </w:p>
        </w:tc>
        <w:tc>
          <w:tcPr>
            <w:tcW w:w="170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65B08311"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Référence</w:t>
            </w:r>
          </w:p>
        </w:tc>
        <w:tc>
          <w:tcPr>
            <w:tcW w:w="2030"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3FA11CB6"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Description</w:t>
            </w:r>
          </w:p>
        </w:tc>
        <w:tc>
          <w:tcPr>
            <w:tcW w:w="4592"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22D73D6C"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Site Internet</w:t>
            </w:r>
          </w:p>
        </w:tc>
      </w:tr>
      <w:tr w:rsidR="004F20F1" w14:paraId="6D1FE534"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0761D274"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Ex 1 : Meilleurs blés de Vilmorin</w:t>
            </w:r>
          </w:p>
        </w:tc>
        <w:tc>
          <w:tcPr>
            <w:tcW w:w="170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4ED3580C"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Vilmorin-Andrieux et Cie - Paris : Vilmorin-Andrieux (1880) - In-fol., VIII-175 p., pl. en coul.</w:t>
            </w:r>
          </w:p>
        </w:tc>
        <w:tc>
          <w:tcPr>
            <w:tcW w:w="20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CE5AF22"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Description et culture des principales variétés de froments d'hiver et de printemps</w:t>
            </w:r>
          </w:p>
        </w:tc>
        <w:tc>
          <w:tcPr>
            <w:tcW w:w="4592"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27C7EF9" w14:textId="77777777" w:rsidR="004F20F1" w:rsidRDefault="004F20F1" w:rsidP="004F20F1">
            <w:pPr>
              <w:suppressAutoHyphens w:val="0"/>
              <w:spacing w:line="240" w:lineRule="auto"/>
              <w:jc w:val="center"/>
              <w:rPr>
                <w:i/>
                <w:color w:val="2E74B5" w:themeColor="accent1" w:themeShade="BF"/>
                <w:sz w:val="16"/>
                <w:szCs w:val="16"/>
              </w:rPr>
            </w:pPr>
            <w:r>
              <w:rPr>
                <w:i/>
                <w:color w:val="2E74B5" w:themeColor="accent1" w:themeShade="BF"/>
                <w:sz w:val="16"/>
                <w:szCs w:val="16"/>
              </w:rPr>
              <w:t>http://www.museum.agropolis.fr/pages/documents/bles_vilmorin/</w:t>
            </w:r>
          </w:p>
        </w:tc>
      </w:tr>
      <w:tr w:rsidR="004F20F1" w14:paraId="173A27C0"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7BA8F86B" w14:textId="77777777" w:rsidR="004F20F1" w:rsidRDefault="004F20F1" w:rsidP="004F20F1">
            <w:pPr>
              <w:suppressAutoHyphens w:val="0"/>
              <w:spacing w:line="240" w:lineRule="auto"/>
              <w:rPr>
                <w:color w:val="2E74B5" w:themeColor="accent1" w:themeShade="BF"/>
              </w:rPr>
            </w:pPr>
            <w:r>
              <w:rPr>
                <w:i/>
                <w:color w:val="2E74B5" w:themeColor="accent1" w:themeShade="BF"/>
                <w:sz w:val="20"/>
                <w:szCs w:val="20"/>
              </w:rPr>
              <w:t>Ex 2 : Monographie du genre Rosier</w:t>
            </w:r>
          </w:p>
        </w:tc>
        <w:tc>
          <w:tcPr>
            <w:tcW w:w="170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C4F1CE1"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De Pronville A., Paris, Audot, 1824</w:t>
            </w:r>
          </w:p>
          <w:p w14:paraId="2213AEE5"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182 pp. - 24 pp. (catalogue d’Audot)</w:t>
            </w:r>
          </w:p>
        </w:tc>
        <w:tc>
          <w:tcPr>
            <w:tcW w:w="20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82941C9"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Monographie de J. Lindley traduite de l’anglais suivie d’un appendice sur les roses cultivées dans les jardins de Paris et environs</w:t>
            </w:r>
          </w:p>
        </w:tc>
        <w:tc>
          <w:tcPr>
            <w:tcW w:w="4592"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1CD9783"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16"/>
                <w:szCs w:val="16"/>
              </w:rPr>
              <w:t>http://dx.doi.org/10.5962/bhl.title.15388</w:t>
            </w:r>
          </w:p>
        </w:tc>
      </w:tr>
      <w:tr w:rsidR="004F20F1" w14:paraId="31BDEE21"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2D13BC34"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 xml:space="preserve">Ex 3 : NatureGate </w:t>
            </w:r>
          </w:p>
        </w:tc>
        <w:tc>
          <w:tcPr>
            <w:tcW w:w="170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927ED5B" w14:textId="77777777" w:rsidR="004F20F1" w:rsidRDefault="004F20F1" w:rsidP="004F20F1">
            <w:pPr>
              <w:suppressAutoHyphens w:val="0"/>
              <w:spacing w:line="240" w:lineRule="auto"/>
              <w:rPr>
                <w:i/>
                <w:color w:val="2E74B5" w:themeColor="accent1" w:themeShade="BF"/>
                <w:sz w:val="20"/>
                <w:szCs w:val="20"/>
              </w:rPr>
            </w:pPr>
          </w:p>
        </w:tc>
        <w:tc>
          <w:tcPr>
            <w:tcW w:w="20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BC9AD6D"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Descriptions de centaines d’espèces de plantes</w:t>
            </w:r>
          </w:p>
        </w:tc>
        <w:tc>
          <w:tcPr>
            <w:tcW w:w="4592"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430F019E" w14:textId="77777777" w:rsidR="004F20F1" w:rsidRDefault="004F20F1" w:rsidP="004F20F1">
            <w:pPr>
              <w:suppressAutoHyphens w:val="0"/>
              <w:spacing w:line="240" w:lineRule="auto"/>
              <w:jc w:val="center"/>
              <w:rPr>
                <w:i/>
                <w:color w:val="2E74B5" w:themeColor="accent1" w:themeShade="BF"/>
                <w:sz w:val="16"/>
                <w:szCs w:val="16"/>
              </w:rPr>
            </w:pPr>
            <w:r>
              <w:rPr>
                <w:i/>
                <w:color w:val="2E74B5" w:themeColor="accent1" w:themeShade="BF"/>
                <w:sz w:val="16"/>
                <w:szCs w:val="16"/>
              </w:rPr>
              <w:t>http://www.luontoportti.com/suomi/fr/</w:t>
            </w:r>
          </w:p>
        </w:tc>
      </w:tr>
      <w:tr w:rsidR="004F20F1" w14:paraId="50F58D20"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E6538C2"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C3F6355"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6D2B38E"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C3F3C34" w14:textId="77777777" w:rsidR="004F20F1" w:rsidRDefault="004F20F1" w:rsidP="004F20F1">
            <w:pPr>
              <w:suppressAutoHyphens w:val="0"/>
              <w:spacing w:line="240" w:lineRule="auto"/>
              <w:rPr>
                <w:color w:val="2E74B5" w:themeColor="accent1" w:themeShade="BF"/>
              </w:rPr>
            </w:pPr>
          </w:p>
        </w:tc>
      </w:tr>
      <w:tr w:rsidR="004F20F1" w14:paraId="42AC3630"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733F6BD"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F8DA301"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7B31809"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CADCD5D" w14:textId="77777777" w:rsidR="004F20F1" w:rsidRDefault="004F20F1" w:rsidP="004F20F1">
            <w:pPr>
              <w:suppressAutoHyphens w:val="0"/>
              <w:spacing w:line="240" w:lineRule="auto"/>
              <w:rPr>
                <w:color w:val="2E74B5" w:themeColor="accent1" w:themeShade="BF"/>
              </w:rPr>
            </w:pPr>
          </w:p>
        </w:tc>
      </w:tr>
      <w:tr w:rsidR="004F20F1" w14:paraId="0E33C0BD"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3A79B43"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FFC52A6"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DFB8710"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5796C12" w14:textId="77777777" w:rsidR="004F20F1" w:rsidRDefault="004F20F1" w:rsidP="004F20F1">
            <w:pPr>
              <w:suppressAutoHyphens w:val="0"/>
              <w:spacing w:line="240" w:lineRule="auto"/>
              <w:rPr>
                <w:color w:val="2E74B5" w:themeColor="accent1" w:themeShade="BF"/>
              </w:rPr>
            </w:pPr>
          </w:p>
        </w:tc>
      </w:tr>
      <w:tr w:rsidR="004F20F1" w14:paraId="72E97463"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275D019"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CBD4D30"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546F8E2"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EC6FD1F" w14:textId="77777777" w:rsidR="004F20F1" w:rsidRDefault="004F20F1" w:rsidP="004F20F1">
            <w:pPr>
              <w:suppressAutoHyphens w:val="0"/>
              <w:spacing w:line="240" w:lineRule="auto"/>
              <w:rPr>
                <w:color w:val="2E74B5" w:themeColor="accent1" w:themeShade="BF"/>
              </w:rPr>
            </w:pPr>
          </w:p>
        </w:tc>
      </w:tr>
      <w:tr w:rsidR="004F20F1" w14:paraId="6D652648"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0122E9E9"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3745182"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067B51B"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59B99B8" w14:textId="77777777" w:rsidR="004F20F1" w:rsidRDefault="004F20F1" w:rsidP="004F20F1">
            <w:pPr>
              <w:suppressAutoHyphens w:val="0"/>
              <w:spacing w:line="240" w:lineRule="auto"/>
              <w:rPr>
                <w:color w:val="2E74B5" w:themeColor="accent1" w:themeShade="BF"/>
              </w:rPr>
            </w:pPr>
          </w:p>
        </w:tc>
      </w:tr>
      <w:tr w:rsidR="004F20F1" w14:paraId="12CC6FB4"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C7A991B"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65091E0"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BF91BE3"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EAFA150" w14:textId="77777777" w:rsidR="004F20F1" w:rsidRDefault="004F20F1" w:rsidP="004F20F1">
            <w:pPr>
              <w:suppressAutoHyphens w:val="0"/>
              <w:spacing w:line="240" w:lineRule="auto"/>
              <w:rPr>
                <w:color w:val="2E74B5" w:themeColor="accent1" w:themeShade="BF"/>
              </w:rPr>
            </w:pPr>
          </w:p>
        </w:tc>
      </w:tr>
      <w:tr w:rsidR="004F20F1" w14:paraId="6C583C26"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7E6069C"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E986DAE"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8B49257"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25EDD2F" w14:textId="77777777" w:rsidR="004F20F1" w:rsidRDefault="004F20F1" w:rsidP="004F20F1">
            <w:pPr>
              <w:suppressAutoHyphens w:val="0"/>
              <w:spacing w:line="240" w:lineRule="auto"/>
              <w:rPr>
                <w:color w:val="2E74B5" w:themeColor="accent1" w:themeShade="BF"/>
              </w:rPr>
            </w:pPr>
          </w:p>
        </w:tc>
      </w:tr>
      <w:tr w:rsidR="004F20F1" w14:paraId="47A7F6DC"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008631C"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CCEF2D4"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A4677B3"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C6AC8D9" w14:textId="77777777" w:rsidR="004F20F1" w:rsidRDefault="004F20F1" w:rsidP="004F20F1">
            <w:pPr>
              <w:suppressAutoHyphens w:val="0"/>
              <w:spacing w:line="240" w:lineRule="auto"/>
              <w:rPr>
                <w:color w:val="2E74B5" w:themeColor="accent1" w:themeShade="BF"/>
              </w:rPr>
            </w:pPr>
          </w:p>
        </w:tc>
      </w:tr>
      <w:tr w:rsidR="004F20F1" w14:paraId="216F4CFB"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1B64172"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7F97EFE"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989A22D"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01F7244" w14:textId="77777777" w:rsidR="004F20F1" w:rsidRDefault="004F20F1" w:rsidP="004F20F1">
            <w:pPr>
              <w:suppressAutoHyphens w:val="0"/>
              <w:spacing w:line="240" w:lineRule="auto"/>
              <w:rPr>
                <w:color w:val="2E74B5" w:themeColor="accent1" w:themeShade="BF"/>
              </w:rPr>
            </w:pPr>
          </w:p>
        </w:tc>
      </w:tr>
    </w:tbl>
    <w:p w14:paraId="45E90E74" w14:textId="77777777" w:rsidR="004F20F1" w:rsidRDefault="004F20F1" w:rsidP="004F20F1">
      <w:pPr>
        <w:pStyle w:val="Lgende"/>
      </w:pPr>
      <w:r>
        <w:t xml:space="preserve">Tableau </w:t>
      </w:r>
      <w:r>
        <w:fldChar w:fldCharType="begin"/>
      </w:r>
      <w:r>
        <w:instrText>SEQ Tableau \* ARABIC</w:instrText>
      </w:r>
      <w:r>
        <w:fldChar w:fldCharType="separate"/>
      </w:r>
      <w:r>
        <w:rPr>
          <w:noProof/>
        </w:rPr>
        <w:t>2</w:t>
      </w:r>
      <w:r>
        <w:fldChar w:fldCharType="end"/>
      </w:r>
      <w:r>
        <w:t xml:space="preserve"> Document(s) de référence utilisé(s) régulièrement</w:t>
      </w:r>
      <w:r>
        <w:br w:type="page"/>
      </w:r>
    </w:p>
    <w:p w14:paraId="18DC46BE" w14:textId="31873CAD" w:rsidR="004F20F1" w:rsidRDefault="004F20F1" w:rsidP="004F20F1">
      <w:pPr>
        <w:spacing w:after="0"/>
        <w:jc w:val="center"/>
        <w:rPr>
          <w:b/>
          <w:color w:val="2E74B5" w:themeColor="accent1" w:themeShade="BF"/>
        </w:rPr>
      </w:pPr>
      <w:r>
        <w:rPr>
          <w:b/>
          <w:color w:val="2E74B5" w:themeColor="accent1" w:themeShade="BF"/>
        </w:rPr>
        <w:lastRenderedPageBreak/>
        <w:t>Annexe I</w:t>
      </w:r>
    </w:p>
    <w:p w14:paraId="5592AF41" w14:textId="77777777" w:rsidR="004F20F1" w:rsidRDefault="004F20F1" w:rsidP="004F20F1">
      <w:pPr>
        <w:spacing w:after="0"/>
        <w:jc w:val="center"/>
        <w:rPr>
          <w:b/>
          <w:color w:val="2E74B5" w:themeColor="accent1" w:themeShade="BF"/>
        </w:rPr>
      </w:pPr>
      <w:r>
        <w:rPr>
          <w:b/>
          <w:color w:val="2E74B5" w:themeColor="accent1" w:themeShade="BF"/>
        </w:rPr>
        <w:t>Définition des termes</w:t>
      </w:r>
    </w:p>
    <w:p w14:paraId="775A2E58" w14:textId="77777777" w:rsidR="004F20F1" w:rsidRDefault="004F20F1" w:rsidP="004F20F1">
      <w:pPr>
        <w:spacing w:after="0"/>
        <w:rPr>
          <w:b/>
          <w:color w:val="2E74B5" w:themeColor="accent1" w:themeShade="BF"/>
          <w:u w:val="single"/>
        </w:rPr>
      </w:pPr>
    </w:p>
    <w:p w14:paraId="59B0EF16" w14:textId="77777777" w:rsidR="004F20F1" w:rsidRDefault="004F20F1" w:rsidP="004F20F1">
      <w:pPr>
        <w:spacing w:after="0"/>
        <w:jc w:val="both"/>
        <w:rPr>
          <w:b/>
          <w:color w:val="2E74B5" w:themeColor="accent1" w:themeShade="BF"/>
          <w:u w:val="single"/>
        </w:rPr>
      </w:pPr>
      <w:r>
        <w:rPr>
          <w:b/>
          <w:color w:val="2E74B5" w:themeColor="accent1" w:themeShade="BF"/>
          <w:u w:val="single"/>
        </w:rPr>
        <w:t>Accession</w:t>
      </w:r>
    </w:p>
    <w:p w14:paraId="73D1086A" w14:textId="77777777" w:rsidR="004F20F1" w:rsidRDefault="004F20F1" w:rsidP="004F20F1">
      <w:pPr>
        <w:spacing w:after="0"/>
        <w:jc w:val="both"/>
        <w:rPr>
          <w:color w:val="2E74B5" w:themeColor="accent1" w:themeShade="BF"/>
        </w:rPr>
      </w:pPr>
      <w:r>
        <w:rPr>
          <w:color w:val="2E74B5" w:themeColor="accent1" w:themeShade="BF"/>
        </w:rPr>
        <w:t>Entité génétique d’une collection conservée de manière distincte, documentée et identifiable de façon unique qui est maintenue pour la conservation et l’utilisation.</w:t>
      </w:r>
    </w:p>
    <w:p w14:paraId="353CBA27" w14:textId="77777777" w:rsidR="004F20F1" w:rsidRDefault="004F20F1" w:rsidP="004F20F1">
      <w:pPr>
        <w:spacing w:after="0"/>
        <w:jc w:val="both"/>
        <w:rPr>
          <w:color w:val="2E74B5" w:themeColor="accent1" w:themeShade="BF"/>
        </w:rPr>
      </w:pPr>
    </w:p>
    <w:p w14:paraId="75BE3684" w14:textId="77777777" w:rsidR="004F20F1" w:rsidRDefault="004F20F1" w:rsidP="004F20F1">
      <w:pPr>
        <w:spacing w:after="0"/>
        <w:rPr>
          <w:color w:val="2E74B5" w:themeColor="accent1" w:themeShade="BF"/>
        </w:rPr>
      </w:pPr>
      <w:r>
        <w:rPr>
          <w:b/>
          <w:color w:val="2E74B5" w:themeColor="accent1" w:themeShade="BF"/>
          <w:u w:val="single"/>
        </w:rPr>
        <w:t>Gestionnaire</w:t>
      </w:r>
    </w:p>
    <w:p w14:paraId="1D3E69AE" w14:textId="57240D28" w:rsidR="004F20F1" w:rsidRDefault="004F20F1" w:rsidP="004F20F1">
      <w:pPr>
        <w:spacing w:after="100"/>
        <w:jc w:val="both"/>
        <w:rPr>
          <w:color w:val="2E74B5" w:themeColor="accent1" w:themeShade="BF"/>
        </w:rPr>
      </w:pPr>
      <w:r>
        <w:rPr>
          <w:color w:val="2E74B5" w:themeColor="accent1" w:themeShade="BF"/>
        </w:rPr>
        <w:t xml:space="preserve">Le gestionnaire est une personne physique ou morale effectuant les actions définies à </w:t>
      </w:r>
      <w:bookmarkStart w:id="2" w:name="_Hlk501119677"/>
      <w:r>
        <w:rPr>
          <w:color w:val="2E74B5" w:themeColor="accent1" w:themeShade="BF"/>
        </w:rPr>
        <w:t>l’article</w:t>
      </w:r>
      <w:r w:rsidR="00997A60">
        <w:rPr>
          <w:color w:val="2E74B5" w:themeColor="accent1" w:themeShade="BF"/>
        </w:rPr>
        <w:t xml:space="preserve">              </w:t>
      </w:r>
      <w:r>
        <w:rPr>
          <w:color w:val="2E74B5" w:themeColor="accent1" w:themeShade="BF"/>
        </w:rPr>
        <w:t xml:space="preserve"> </w:t>
      </w:r>
      <w:r w:rsidR="00997A60">
        <w:rPr>
          <w:color w:val="2E74B5" w:themeColor="accent1" w:themeShade="BF"/>
        </w:rPr>
        <w:t xml:space="preserve">    </w:t>
      </w:r>
      <w:r>
        <w:rPr>
          <w:color w:val="2E74B5" w:themeColor="accent1" w:themeShade="BF"/>
        </w:rPr>
        <w:t>D.</w:t>
      </w:r>
      <w:r w:rsidR="00DA107F">
        <w:rPr>
          <w:color w:val="2E74B5" w:themeColor="accent1" w:themeShade="BF"/>
        </w:rPr>
        <w:t xml:space="preserve"> </w:t>
      </w:r>
      <w:r>
        <w:rPr>
          <w:color w:val="2E74B5" w:themeColor="accent1" w:themeShade="BF"/>
        </w:rPr>
        <w:t>660-3 du code rural et de la pêche maritime</w:t>
      </w:r>
      <w:bookmarkEnd w:id="2"/>
      <w:r>
        <w:rPr>
          <w:color w:val="2E74B5" w:themeColor="accent1" w:themeShade="BF"/>
        </w:rPr>
        <w:t xml:space="preserve">. </w:t>
      </w:r>
    </w:p>
    <w:p w14:paraId="7E68F845" w14:textId="77777777" w:rsidR="004F20F1" w:rsidRDefault="004F20F1" w:rsidP="004F20F1">
      <w:pPr>
        <w:spacing w:after="100"/>
        <w:jc w:val="both"/>
        <w:rPr>
          <w:color w:val="2E74B5" w:themeColor="accent1" w:themeShade="BF"/>
        </w:rPr>
      </w:pPr>
      <w:r>
        <w:rPr>
          <w:color w:val="2E74B5" w:themeColor="accent1" w:themeShade="BF"/>
        </w:rPr>
        <w:t xml:space="preserve">La reconnaissance officielle de ses activités se fait à travers une publication au journal officiel. </w:t>
      </w:r>
    </w:p>
    <w:p w14:paraId="1C097AE3" w14:textId="69481174" w:rsidR="004F20F1" w:rsidRDefault="004F20F1" w:rsidP="004F20F1">
      <w:pPr>
        <w:spacing w:after="100"/>
        <w:jc w:val="both"/>
        <w:rPr>
          <w:color w:val="2E74B5" w:themeColor="accent1" w:themeShade="BF"/>
        </w:rPr>
      </w:pPr>
      <w:r>
        <w:rPr>
          <w:color w:val="2E74B5" w:themeColor="accent1" w:themeShade="BF"/>
        </w:rPr>
        <w:t>Le gestionnaire autorise l’utilisation des informations nécessaires à la création d’un annuaire des gestionnaires et de</w:t>
      </w:r>
      <w:r w:rsidR="00B932C5">
        <w:rPr>
          <w:color w:val="2E74B5" w:themeColor="accent1" w:themeShade="BF"/>
        </w:rPr>
        <w:t xml:space="preserve"> la collection</w:t>
      </w:r>
      <w:r>
        <w:rPr>
          <w:color w:val="2E74B5" w:themeColor="accent1" w:themeShade="BF"/>
        </w:rPr>
        <w:t xml:space="preserve"> nation</w:t>
      </w:r>
      <w:r w:rsidR="00B932C5">
        <w:rPr>
          <w:color w:val="2E74B5" w:themeColor="accent1" w:themeShade="BF"/>
        </w:rPr>
        <w:t>ale</w:t>
      </w:r>
      <w:r>
        <w:rPr>
          <w:color w:val="2E74B5" w:themeColor="accent1" w:themeShade="BF"/>
        </w:rPr>
        <w:t>. Cet annuaire sera disponible via la page dédiée du site internet du GEVES.</w:t>
      </w:r>
    </w:p>
    <w:p w14:paraId="32BC07D8" w14:textId="1EEDB928" w:rsidR="004F20F1" w:rsidRDefault="004F20F1" w:rsidP="004F20F1">
      <w:pPr>
        <w:spacing w:after="0"/>
        <w:jc w:val="both"/>
        <w:rPr>
          <w:color w:val="2E74B5" w:themeColor="accent1" w:themeShade="BF"/>
        </w:rPr>
      </w:pPr>
      <w:r>
        <w:rPr>
          <w:color w:val="2E74B5" w:themeColor="accent1" w:themeShade="BF"/>
        </w:rPr>
        <w:t xml:space="preserve">Il s’engage à transmettre tout changement ou modification pouvant impacter la gestion de sa(ses) collection(s) au secrétaire </w:t>
      </w:r>
      <w:r w:rsidR="00DA107F">
        <w:rPr>
          <w:color w:val="2E74B5" w:themeColor="accent1" w:themeShade="BF"/>
        </w:rPr>
        <w:t>t</w:t>
      </w:r>
      <w:r>
        <w:rPr>
          <w:color w:val="2E74B5" w:themeColor="accent1" w:themeShade="BF"/>
        </w:rPr>
        <w:t>echnique de la Section « Ressources phytogénétiques » du Comité Technique Permanent de la Sélection (CTPS).</w:t>
      </w:r>
    </w:p>
    <w:p w14:paraId="7285B7D7" w14:textId="77777777" w:rsidR="004F20F1" w:rsidRDefault="004F20F1" w:rsidP="004F20F1">
      <w:pPr>
        <w:spacing w:after="0"/>
        <w:jc w:val="both"/>
        <w:rPr>
          <w:color w:val="2E74B5" w:themeColor="accent1" w:themeShade="BF"/>
        </w:rPr>
      </w:pPr>
    </w:p>
    <w:p w14:paraId="0EEAB329" w14:textId="77777777" w:rsidR="004F20F1" w:rsidRDefault="004F20F1" w:rsidP="004F20F1">
      <w:pPr>
        <w:spacing w:after="0"/>
        <w:rPr>
          <w:b/>
          <w:color w:val="2E74B5" w:themeColor="accent1" w:themeShade="BF"/>
          <w:u w:val="single"/>
        </w:rPr>
      </w:pPr>
      <w:r>
        <w:rPr>
          <w:b/>
          <w:color w:val="2E74B5" w:themeColor="accent1" w:themeShade="BF"/>
          <w:u w:val="single"/>
        </w:rPr>
        <w:t>Matériel accessible facilement</w:t>
      </w:r>
    </w:p>
    <w:p w14:paraId="5CE7EFB4" w14:textId="77777777" w:rsidR="004F20F1" w:rsidRDefault="004F20F1" w:rsidP="004F20F1">
      <w:pPr>
        <w:spacing w:after="0"/>
        <w:jc w:val="both"/>
        <w:rPr>
          <w:color w:val="2E74B5" w:themeColor="accent1" w:themeShade="BF"/>
        </w:rPr>
      </w:pPr>
      <w:bookmarkStart w:id="3" w:name="_Hlk515555437"/>
      <w:bookmarkEnd w:id="3"/>
      <w:r>
        <w:rPr>
          <w:color w:val="2E74B5" w:themeColor="accent1" w:themeShade="BF"/>
        </w:rPr>
        <w:t>Matériel largement représenté dans plusieurs collections/conservatoires et accessible à la diffusion par un accès facilité (TIRPAA …) ou disponible à la vente.</w:t>
      </w:r>
    </w:p>
    <w:p w14:paraId="48E3B4FE" w14:textId="77777777" w:rsidR="004F20F1" w:rsidRDefault="004F20F1" w:rsidP="004F20F1">
      <w:pPr>
        <w:spacing w:after="0"/>
        <w:jc w:val="both"/>
        <w:rPr>
          <w:color w:val="2E74B5" w:themeColor="accent1" w:themeShade="BF"/>
        </w:rPr>
      </w:pPr>
    </w:p>
    <w:p w14:paraId="62A33DA0" w14:textId="77777777" w:rsidR="004F20F1" w:rsidRDefault="004F20F1" w:rsidP="004F20F1">
      <w:pPr>
        <w:spacing w:after="0"/>
        <w:rPr>
          <w:b/>
          <w:color w:val="2E74B5" w:themeColor="accent1" w:themeShade="BF"/>
          <w:u w:val="single"/>
        </w:rPr>
      </w:pPr>
      <w:r>
        <w:rPr>
          <w:b/>
          <w:color w:val="2E74B5" w:themeColor="accent1" w:themeShade="BF"/>
          <w:u w:val="single"/>
        </w:rPr>
        <w:t>Référent de collection</w:t>
      </w:r>
    </w:p>
    <w:p w14:paraId="2B801CA9" w14:textId="77777777" w:rsidR="004F20F1" w:rsidRDefault="004F20F1" w:rsidP="004F20F1">
      <w:pPr>
        <w:spacing w:after="100"/>
        <w:jc w:val="both"/>
        <w:rPr>
          <w:color w:val="2E74B5" w:themeColor="accent1" w:themeShade="BF"/>
        </w:rPr>
      </w:pPr>
      <w:r>
        <w:rPr>
          <w:color w:val="2E74B5" w:themeColor="accent1" w:themeShade="BF"/>
        </w:rPr>
        <w:t>Le référent est une personne physique ayant la responsabilité technique de la(des) collection(s). Il gère pour sa(ses) collection(s) les activités de collecte, d’introduction, de conservation, de régénération, de caractérisation/évaluation et de diffusion des ressources.</w:t>
      </w:r>
    </w:p>
    <w:p w14:paraId="6CD84AB2" w14:textId="77777777" w:rsidR="004F20F1" w:rsidRDefault="004F20F1" w:rsidP="004F20F1">
      <w:pPr>
        <w:spacing w:after="0"/>
        <w:rPr>
          <w:color w:val="2E74B5" w:themeColor="accent1" w:themeShade="BF"/>
        </w:rPr>
      </w:pPr>
      <w:r>
        <w:rPr>
          <w:color w:val="2E74B5" w:themeColor="accent1" w:themeShade="BF"/>
        </w:rPr>
        <w:t>Le référent fournit le plus précisément possible et au mieux de ses connaissances, les informations demandées dans la partie technique du dossier de demande de reconnaissance officielle.</w:t>
      </w:r>
    </w:p>
    <w:p w14:paraId="40B67D8F" w14:textId="77777777" w:rsidR="004F20F1" w:rsidRDefault="004F20F1" w:rsidP="004F20F1">
      <w:pPr>
        <w:spacing w:after="0"/>
        <w:rPr>
          <w:color w:val="2E74B5" w:themeColor="accent1" w:themeShade="BF"/>
        </w:rPr>
      </w:pPr>
    </w:p>
    <w:p w14:paraId="33FBAA32" w14:textId="77777777" w:rsidR="004F20F1" w:rsidRDefault="004F20F1" w:rsidP="004F20F1">
      <w:pPr>
        <w:spacing w:after="0"/>
        <w:rPr>
          <w:color w:val="2E74B5" w:themeColor="accent1" w:themeShade="BF"/>
        </w:rPr>
      </w:pPr>
      <w:r>
        <w:rPr>
          <w:b/>
          <w:color w:val="2E74B5" w:themeColor="accent1" w:themeShade="BF"/>
          <w:u w:val="single"/>
        </w:rPr>
        <w:t>Représentant</w:t>
      </w:r>
    </w:p>
    <w:p w14:paraId="58BD126F" w14:textId="688E014F" w:rsidR="004F20F1" w:rsidRDefault="004F20F1" w:rsidP="004F20F1">
      <w:pPr>
        <w:spacing w:after="100"/>
        <w:jc w:val="both"/>
        <w:rPr>
          <w:color w:val="2E74B5" w:themeColor="accent1" w:themeShade="BF"/>
        </w:rPr>
      </w:pPr>
      <w:r>
        <w:rPr>
          <w:color w:val="2E74B5" w:themeColor="accent1" w:themeShade="BF"/>
        </w:rPr>
        <w:t>Le représentant est une personne physique ayant autorité pour engager sa structure ou son organisme dans la demande de reconnaissance officielle et/ou dans le versement de sa(ses) collection(s) au système national et pour les espèces de l’annex</w:t>
      </w:r>
      <w:r w:rsidR="00997A60">
        <w:rPr>
          <w:color w:val="2E74B5" w:themeColor="accent1" w:themeShade="BF"/>
        </w:rPr>
        <w:t>e I au système multilatéral du t</w:t>
      </w:r>
      <w:r>
        <w:rPr>
          <w:color w:val="2E74B5" w:themeColor="accent1" w:themeShade="BF"/>
        </w:rPr>
        <w:t>raité international sur les ressources phytogénétiques pour l‘alimentation et l’agriculture.</w:t>
      </w:r>
    </w:p>
    <w:p w14:paraId="68791718" w14:textId="77777777" w:rsidR="004F20F1" w:rsidRDefault="004F20F1" w:rsidP="004F20F1">
      <w:pPr>
        <w:spacing w:after="0"/>
        <w:rPr>
          <w:color w:val="2E74B5" w:themeColor="accent1" w:themeShade="BF"/>
        </w:rPr>
      </w:pPr>
      <w:r>
        <w:rPr>
          <w:color w:val="2E74B5" w:themeColor="accent1" w:themeShade="BF"/>
        </w:rPr>
        <w:t>Le représentant valide le dossier de demande de reconnaissance officielle avant son dépôt auprès de la Section CTPS « Ressources phytogénétiques ».</w:t>
      </w:r>
    </w:p>
    <w:p w14:paraId="0877EDB5" w14:textId="77777777" w:rsidR="004F20F1" w:rsidRDefault="004F20F1" w:rsidP="004F20F1">
      <w:pPr>
        <w:spacing w:after="0"/>
        <w:rPr>
          <w:b/>
          <w:color w:val="2E74B5" w:themeColor="accent1" w:themeShade="BF"/>
          <w:u w:val="single"/>
        </w:rPr>
      </w:pPr>
    </w:p>
    <w:p w14:paraId="7BE6E123" w14:textId="77777777" w:rsidR="004F20F1" w:rsidRDefault="004F20F1" w:rsidP="004F20F1">
      <w:pPr>
        <w:spacing w:after="0"/>
        <w:rPr>
          <w:b/>
          <w:color w:val="2E74B5" w:themeColor="accent1" w:themeShade="BF"/>
          <w:u w:val="single"/>
        </w:rPr>
      </w:pPr>
      <w:r>
        <w:rPr>
          <w:b/>
          <w:color w:val="2E74B5" w:themeColor="accent1" w:themeShade="BF"/>
          <w:u w:val="single"/>
        </w:rPr>
        <w:t>Responsable de Centre de Ressources Biologiques (CRB) ou Centre de Ressources Génétiques (CRG)</w:t>
      </w:r>
    </w:p>
    <w:p w14:paraId="6357F83E" w14:textId="6B39FC00" w:rsidR="004F20F1" w:rsidDel="004F20F1" w:rsidRDefault="004F20F1" w:rsidP="004F20F1">
      <w:pPr>
        <w:spacing w:after="0"/>
        <w:jc w:val="both"/>
        <w:rPr>
          <w:del w:id="4" w:author="DIDIER Audrey" w:date="2019-07-08T19:02:00Z"/>
          <w:color w:val="2E74B5" w:themeColor="accent1" w:themeShade="BF"/>
        </w:rPr>
        <w:sectPr w:rsidR="004F20F1" w:rsidDel="004F20F1" w:rsidSect="00CB413B">
          <w:headerReference w:type="even" r:id="rId12"/>
          <w:headerReference w:type="default" r:id="rId13"/>
          <w:footerReference w:type="default" r:id="rId14"/>
          <w:headerReference w:type="first" r:id="rId15"/>
          <w:footnotePr>
            <w:numRestart w:val="eachSect"/>
          </w:footnotePr>
          <w:pgSz w:w="11906" w:h="16838"/>
          <w:pgMar w:top="1417" w:right="1417" w:bottom="1417" w:left="1417" w:header="0" w:footer="709" w:gutter="0"/>
          <w:pgBorders w:offsetFrom="page">
            <w:top w:val="single" w:sz="4" w:space="24" w:color="92CDDC"/>
            <w:left w:val="single" w:sz="4" w:space="24" w:color="92CDDC"/>
            <w:bottom w:val="single" w:sz="4" w:space="30" w:color="92CDDC"/>
            <w:right w:val="single" w:sz="4" w:space="24" w:color="92CDDC"/>
          </w:pgBorders>
          <w:pgNumType w:start="1"/>
          <w:cols w:space="720"/>
          <w:formProt w:val="0"/>
          <w:titlePg/>
          <w:docGrid w:linePitch="360" w:charSpace="-2049"/>
        </w:sectPr>
      </w:pPr>
      <w:r>
        <w:rPr>
          <w:color w:val="2E74B5" w:themeColor="accent1" w:themeShade="BF"/>
        </w:rPr>
        <w:t>Le responsable est le référent opérationnel du CRB ou CRG. Il peut être différent du référent d’une collection sur une espèce ou un groupe d’espèces donné.</w:t>
      </w:r>
    </w:p>
    <w:p w14:paraId="40DB5E88" w14:textId="2C2F8C05" w:rsidR="004F20F1" w:rsidRDefault="004F20F1" w:rsidP="004F20F1">
      <w:pPr>
        <w:spacing w:after="0"/>
        <w:jc w:val="center"/>
        <w:rPr>
          <w:b/>
          <w:color w:val="2E74B5" w:themeColor="accent1" w:themeShade="BF"/>
        </w:rPr>
      </w:pPr>
      <w:r>
        <w:rPr>
          <w:b/>
          <w:color w:val="2E74B5" w:themeColor="accent1" w:themeShade="BF"/>
        </w:rPr>
        <w:lastRenderedPageBreak/>
        <w:t xml:space="preserve">Annexe </w:t>
      </w:r>
      <w:bookmarkStart w:id="5" w:name="_GoBack"/>
      <w:bookmarkEnd w:id="5"/>
      <w:r>
        <w:rPr>
          <w:b/>
          <w:color w:val="2E74B5" w:themeColor="accent1" w:themeShade="BF"/>
        </w:rPr>
        <w:t>II</w:t>
      </w:r>
    </w:p>
    <w:p w14:paraId="3AC6527C" w14:textId="77777777" w:rsidR="004F20F1" w:rsidRDefault="004F20F1" w:rsidP="004F20F1">
      <w:pPr>
        <w:spacing w:after="0"/>
        <w:jc w:val="center"/>
        <w:rPr>
          <w:b/>
          <w:color w:val="2E74B5" w:themeColor="accent1" w:themeShade="BF"/>
        </w:rPr>
      </w:pPr>
      <w:r>
        <w:rPr>
          <w:b/>
          <w:color w:val="2E74B5" w:themeColor="accent1" w:themeShade="BF"/>
        </w:rPr>
        <w:t>Format de soumission des données de passeport</w:t>
      </w:r>
    </w:p>
    <w:p w14:paraId="65573909" w14:textId="77777777" w:rsidR="004F20F1" w:rsidRDefault="004F20F1" w:rsidP="004F20F1">
      <w:pPr>
        <w:spacing w:after="0"/>
        <w:jc w:val="both"/>
        <w:rPr>
          <w:color w:val="2E74B5" w:themeColor="accent1" w:themeShade="BF"/>
        </w:rPr>
      </w:pPr>
      <w:r>
        <w:rPr>
          <w:b/>
          <w:color w:val="2E74B5" w:themeColor="accent1" w:themeShade="BF"/>
          <w:u w:val="single"/>
        </w:rPr>
        <w:t>Les champs suivis d’un astérisque</w:t>
      </w:r>
      <w:r>
        <w:rPr>
          <w:color w:val="2E74B5" w:themeColor="accent1" w:themeShade="BF"/>
        </w:rPr>
        <w:t xml:space="preserve"> permettant d’identifier l’accession (ou ressource phytogénétique) </w:t>
      </w:r>
      <w:r>
        <w:rPr>
          <w:b/>
          <w:color w:val="2E74B5" w:themeColor="accent1" w:themeShade="BF"/>
          <w:u w:val="single"/>
        </w:rPr>
        <w:t>sont obligatoires</w:t>
      </w:r>
      <w:r>
        <w:rPr>
          <w:color w:val="2E74B5" w:themeColor="accent1" w:themeShade="BF"/>
        </w:rPr>
        <w:t xml:space="preserve">, </w:t>
      </w:r>
      <w:r>
        <w:rPr>
          <w:b/>
          <w:i/>
          <w:color w:val="2E74B5" w:themeColor="accent1" w:themeShade="BF"/>
        </w:rPr>
        <w:t>les autres champs sont fortement recommandés</w:t>
      </w:r>
      <w:r>
        <w:rPr>
          <w:color w:val="2E74B5" w:themeColor="accent1" w:themeShade="BF"/>
        </w:rPr>
        <w:t>.</w:t>
      </w:r>
    </w:p>
    <w:p w14:paraId="5E33EDE0" w14:textId="77777777" w:rsidR="004F20F1" w:rsidRDefault="004F20F1" w:rsidP="004F20F1">
      <w:pPr>
        <w:spacing w:after="40"/>
        <w:jc w:val="both"/>
      </w:pPr>
      <w:r>
        <w:rPr>
          <w:color w:val="2E74B5" w:themeColor="accent1" w:themeShade="BF"/>
        </w:rPr>
        <w:t>Pour toute demande d’information, la Structure de Coordination Nationale peut être sollicitée (</w:t>
      </w:r>
      <w:hyperlink r:id="rId16">
        <w:r>
          <w:rPr>
            <w:rStyle w:val="LienInternet"/>
            <w:webHidden/>
          </w:rPr>
          <w:t>audrey.didier@geves.fr/bernice.vanissum-groyer@geves.fr</w:t>
        </w:r>
      </w:hyperlink>
      <w:r>
        <w:rPr>
          <w:color w:val="2E74B5" w:themeColor="accent1" w:themeShade="BF"/>
        </w:rPr>
        <w:t>).</w:t>
      </w:r>
    </w:p>
    <w:p w14:paraId="0939A1E4" w14:textId="77777777" w:rsidR="004F20F1" w:rsidRDefault="004F20F1" w:rsidP="004F20F1">
      <w:pPr>
        <w:spacing w:after="40"/>
        <w:jc w:val="both"/>
      </w:pPr>
      <w:r>
        <w:rPr>
          <w:color w:val="2E74B5" w:themeColor="accent1" w:themeShade="BF"/>
        </w:rPr>
        <w:t>Le document de référence international des descripteurs de passeport “multi-cultures” (MCPD en français) V.2.1 FAO/Bioversity est disponible sous le lien suivant :</w:t>
      </w:r>
      <w:r>
        <w:rPr>
          <w:rFonts w:eastAsia="Times New Roman"/>
          <w:bCs/>
          <w:lang w:eastAsia="fr-FR"/>
        </w:rPr>
        <w:t xml:space="preserve"> </w:t>
      </w:r>
      <w:hyperlink r:id="rId17">
        <w:r>
          <w:rPr>
            <w:rStyle w:val="LienInternet"/>
            <w:rFonts w:eastAsia="Times New Roman"/>
            <w:webHidden/>
            <w:lang w:eastAsia="fr-FR"/>
          </w:rPr>
          <w:t>https://www.bioversityinternational.org/e-library/publications/detail/descripteurs-de-passeport-multi-cultures-faobioversity-v21/</w:t>
        </w:r>
      </w:hyperlink>
      <w:r>
        <w:rPr>
          <w:rFonts w:eastAsia="Times New Roman"/>
          <w:lang w:eastAsia="fr-FR"/>
        </w:rPr>
        <w:t>.</w:t>
      </w:r>
    </w:p>
    <w:p w14:paraId="03045071" w14:textId="77777777" w:rsidR="004F20F1" w:rsidRDefault="004F20F1" w:rsidP="004F20F1">
      <w:pPr>
        <w:spacing w:after="40"/>
        <w:jc w:val="both"/>
      </w:pPr>
      <w:r>
        <w:rPr>
          <w:color w:val="2E74B5" w:themeColor="accent1" w:themeShade="BF"/>
        </w:rPr>
        <w:t xml:space="preserve">Les descripteurs utilisés pour inventorier les ressources conservées </w:t>
      </w:r>
      <w:r>
        <w:rPr>
          <w:i/>
          <w:color w:val="2E74B5" w:themeColor="accent1" w:themeShade="BF"/>
        </w:rPr>
        <w:t>in situ</w:t>
      </w:r>
      <w:r>
        <w:rPr>
          <w:color w:val="2E74B5" w:themeColor="accent1" w:themeShade="BF"/>
        </w:rPr>
        <w:t xml:space="preserve"> sont disponibles sous le lien suivant : </w:t>
      </w:r>
      <w:hyperlink r:id="rId18">
        <w:r>
          <w:rPr>
            <w:rStyle w:val="LienInternet"/>
            <w:webHidden/>
          </w:rPr>
          <w:t>https://www.bioversityinternational.org/fileadmin/user_upload/online_library/publications/pdfs/Core_descriptors_for_in_situ_conservation_of_crop_wild_relatives_v1_1619_new.pdf</w:t>
        </w:r>
      </w:hyperlink>
      <w:r>
        <w:rPr>
          <w:color w:val="2E74B5" w:themeColor="accent1" w:themeShade="BF"/>
        </w:rPr>
        <w:t>.</w:t>
      </w:r>
    </w:p>
    <w:p w14:paraId="578EC3C2" w14:textId="77777777" w:rsidR="004F20F1" w:rsidRDefault="004F20F1" w:rsidP="004F20F1">
      <w:pPr>
        <w:spacing w:after="100"/>
        <w:jc w:val="both"/>
      </w:pPr>
      <w:r>
        <w:rPr>
          <w:color w:val="2E74B5" w:themeColor="accent1" w:themeShade="BF"/>
        </w:rPr>
        <w:t xml:space="preserve">Les descripteurs utilisés pour gérer les ressources phytogénétiques « à la ferme » et développés dans le cadre du projet européen PGR Secure sont disponibles sous le lien suivant : </w:t>
      </w:r>
      <w:hyperlink r:id="rId19">
        <w:r>
          <w:rPr>
            <w:rStyle w:val="LienInternet"/>
            <w:webHidden/>
          </w:rPr>
          <w:t>http://vnr.unipg.it/PGRSecure/data/LRDESCRIPTORS_PGRSECURE.pdf</w:t>
        </w:r>
      </w:hyperlink>
      <w:r>
        <w:rPr>
          <w:color w:val="2E74B5" w:themeColor="accent1" w:themeShade="BF"/>
        </w:rPr>
        <w:t>.</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65" w:type="dxa"/>
          <w:right w:w="70" w:type="dxa"/>
        </w:tblCellMar>
        <w:tblLook w:val="04A0" w:firstRow="1" w:lastRow="0" w:firstColumn="1" w:lastColumn="0" w:noHBand="0" w:noVBand="1"/>
      </w:tblPr>
      <w:tblGrid>
        <w:gridCol w:w="1513"/>
        <w:gridCol w:w="1680"/>
        <w:gridCol w:w="2307"/>
        <w:gridCol w:w="4863"/>
        <w:gridCol w:w="3629"/>
      </w:tblGrid>
      <w:tr w:rsidR="004E7C89" w14:paraId="057A1151" w14:textId="77777777" w:rsidTr="004E7C89">
        <w:trPr>
          <w:trHeight w:val="300"/>
          <w:tblHeader/>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AF8D8F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Nom descripteur</w:t>
            </w:r>
          </w:p>
        </w:tc>
        <w:tc>
          <w:tcPr>
            <w:tcW w:w="1680"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7A89DB9"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Signification</w:t>
            </w:r>
          </w:p>
        </w:tc>
        <w:tc>
          <w:tcPr>
            <w:tcW w:w="2307"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AB7B72B"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Format</w:t>
            </w:r>
          </w:p>
        </w:tc>
        <w:tc>
          <w:tcPr>
            <w:tcW w:w="5552"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4FADB3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Exemple</w:t>
            </w:r>
          </w:p>
        </w:tc>
        <w:tc>
          <w:tcPr>
            <w:tcW w:w="2940"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6B8AAB7"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Ressource</w:t>
            </w:r>
          </w:p>
        </w:tc>
      </w:tr>
      <w:tr w:rsidR="004E7C89" w14:paraId="37D48ACA"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36F6F3F1" w14:textId="77777777" w:rsidR="004F20F1" w:rsidRDefault="004F20F1" w:rsidP="004F20F1">
            <w:pPr>
              <w:suppressAutoHyphens w:val="0"/>
              <w:spacing w:after="0" w:line="240" w:lineRule="auto"/>
              <w:jc w:val="center"/>
            </w:pPr>
            <w:r>
              <w:rPr>
                <w:rFonts w:eastAsia="Times New Roman"/>
                <w:b/>
                <w:bCs/>
                <w:color w:val="2E74B5" w:themeColor="accent1" w:themeShade="BF"/>
                <w:lang w:eastAsia="fr-FR"/>
              </w:rPr>
              <w:t>PUID</w:t>
            </w:r>
            <w:r>
              <w:rPr>
                <w:rStyle w:val="Appelnotedebasdep"/>
                <w:rFonts w:eastAsia="Times New Roman"/>
                <w:b/>
                <w:bCs/>
                <w:color w:val="2E74B5" w:themeColor="accent1" w:themeShade="BF"/>
                <w:lang w:eastAsia="fr-FR"/>
              </w:rPr>
              <w:footnoteReference w:id="5"/>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AF9422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Identifiant unique pérenne de l’accession</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076B0D8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DOI ou INSTCODE:ACCENUMB:GENRE</w:t>
            </w: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0F30BE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FRA040:19425:AVENA</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71D3DB0" w14:textId="77777777" w:rsidR="004F20F1" w:rsidRDefault="00D729CF" w:rsidP="004F20F1">
            <w:pPr>
              <w:suppressAutoHyphens w:val="0"/>
              <w:spacing w:after="0" w:line="240" w:lineRule="auto"/>
            </w:pPr>
            <w:hyperlink r:id="rId20">
              <w:r w:rsidR="004F20F1">
                <w:rPr>
                  <w:rStyle w:val="LienInternet"/>
                  <w:rFonts w:eastAsia="Times New Roman"/>
                  <w:webHidden/>
                  <w:lang w:eastAsia="fr-FR"/>
                </w:rPr>
                <w:t>http://www.planttreaty.org/doi</w:t>
              </w:r>
            </w:hyperlink>
          </w:p>
        </w:tc>
      </w:tr>
      <w:tr w:rsidR="004E7C89" w14:paraId="1AE47311"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FDD38FA" w14:textId="564E5FD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INSTCODE</w:t>
            </w:r>
            <w:r w:rsidR="004E7C89">
              <w:rPr>
                <w:rStyle w:val="Appelnotedebasdep"/>
                <w:rFonts w:eastAsia="Times New Roman"/>
                <w:b/>
                <w:bCs/>
                <w:color w:val="2E74B5" w:themeColor="accent1" w:themeShade="BF"/>
                <w:lang w:eastAsia="fr-FR"/>
              </w:rPr>
              <w:footnoteReference w:id="6"/>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4DFC79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de votre organisation</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7F957A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3A4936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BB7F2A5" w14:textId="77777777" w:rsidR="004F20F1" w:rsidRDefault="00D729CF" w:rsidP="004F20F1">
            <w:pPr>
              <w:suppressAutoHyphens w:val="0"/>
              <w:spacing w:after="0" w:line="240" w:lineRule="auto"/>
            </w:pPr>
            <w:hyperlink r:id="rId21">
              <w:r w:rsidR="004F20F1">
                <w:rPr>
                  <w:rStyle w:val="LienInternet"/>
                  <w:rFonts w:eastAsia="Times New Roman"/>
                  <w:webHidden/>
                  <w:lang w:eastAsia="fr-FR"/>
                </w:rPr>
                <w:t>http://www.fao.org/wiews-archive/wiews.jsp</w:t>
              </w:r>
            </w:hyperlink>
          </w:p>
        </w:tc>
      </w:tr>
      <w:tr w:rsidR="004E7C89" w14:paraId="6AA67AB0"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91F25D2"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INSTNAME*</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AFAD08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votre organisation</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31F2384"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A2293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INRA de Lusignan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413E78A" w14:textId="77777777" w:rsidR="004F20F1" w:rsidRDefault="004F20F1" w:rsidP="004F20F1">
            <w:pPr>
              <w:suppressAutoHyphens w:val="0"/>
              <w:spacing w:after="0" w:line="240" w:lineRule="auto"/>
              <w:rPr>
                <w:rFonts w:eastAsia="Times New Roman"/>
                <w:color w:val="000000"/>
                <w:lang w:eastAsia="fr-FR"/>
              </w:rPr>
            </w:pPr>
          </w:p>
        </w:tc>
      </w:tr>
      <w:tr w:rsidR="004E7C89" w14:paraId="6E7B4C5C"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FBD9ED0"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ACCENUMB*</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7882421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Numéro de l'accession</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82F4759"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08D1021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5490CC2" w14:textId="77777777" w:rsidR="004F20F1" w:rsidRDefault="004F20F1" w:rsidP="004F20F1">
            <w:pPr>
              <w:suppressAutoHyphens w:val="0"/>
              <w:spacing w:after="0" w:line="240" w:lineRule="auto"/>
              <w:rPr>
                <w:rFonts w:eastAsia="Times New Roman"/>
                <w:color w:val="000000"/>
                <w:lang w:eastAsia="fr-FR"/>
              </w:rPr>
            </w:pPr>
          </w:p>
        </w:tc>
      </w:tr>
      <w:tr w:rsidR="004E7C89" w14:paraId="3514707F"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B2D561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COLLNUMB</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54D779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Numéro de collecte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7F0D82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DA05DC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C3980F1" w14:textId="77777777" w:rsidR="004F20F1" w:rsidRDefault="004F20F1" w:rsidP="004F20F1">
            <w:pPr>
              <w:suppressAutoHyphens w:val="0"/>
              <w:spacing w:after="0" w:line="240" w:lineRule="auto"/>
              <w:rPr>
                <w:rFonts w:eastAsia="Times New Roman"/>
                <w:color w:val="000000"/>
                <w:lang w:eastAsia="fr-FR"/>
              </w:rPr>
            </w:pPr>
          </w:p>
        </w:tc>
      </w:tr>
      <w:tr w:rsidR="004E7C89" w14:paraId="7A9F3300"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C2C94E5"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COLLCODE</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0559107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de l’institut collecteur</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4D8DDF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EC87D4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C7A4B14" w14:textId="77777777" w:rsidR="004F20F1" w:rsidRDefault="00D729CF" w:rsidP="004F20F1">
            <w:pPr>
              <w:suppressAutoHyphens w:val="0"/>
              <w:spacing w:after="0" w:line="240" w:lineRule="auto"/>
            </w:pPr>
            <w:hyperlink r:id="rId22">
              <w:r w:rsidR="004F20F1">
                <w:rPr>
                  <w:rStyle w:val="LienInternet"/>
                  <w:rFonts w:eastAsia="Times New Roman"/>
                  <w:webHidden/>
                  <w:lang w:eastAsia="fr-FR"/>
                </w:rPr>
                <w:t>http://www.fao.org/wiews-archive/wiews.jsp</w:t>
              </w:r>
            </w:hyperlink>
          </w:p>
        </w:tc>
      </w:tr>
      <w:tr w:rsidR="004E7C89" w14:paraId="24802784"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874873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COLLNAME</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973A7A3" w14:textId="1681908F"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ayant effectué la collecte de l'échantillon. Ce descripteur ne doit être utilisé qu’au cas où le COLLCODE ne pourrait pas être pourvu parce que le code WIEWS de la FAO pour cet institut n'est pas disponible. Les valeurs multiples sont séparées par un point-virgule sans espace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4F2F893"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836E982" w14:textId="77777777" w:rsidR="004F20F1" w:rsidRDefault="004F20F1" w:rsidP="004F20F1">
            <w:pPr>
              <w:suppressAutoHyphens w:val="0"/>
              <w:spacing w:after="0" w:line="240" w:lineRule="auto"/>
              <w:rPr>
                <w:rFonts w:eastAsia="Times New Roman"/>
                <w:i/>
                <w:iCs/>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DA8EC5B" w14:textId="77777777" w:rsidR="004F20F1" w:rsidRDefault="004F20F1" w:rsidP="004F20F1">
            <w:pPr>
              <w:suppressAutoHyphens w:val="0"/>
              <w:spacing w:after="0" w:line="240" w:lineRule="auto"/>
              <w:rPr>
                <w:rFonts w:eastAsia="Times New Roman"/>
                <w:color w:val="000000"/>
                <w:lang w:eastAsia="fr-FR"/>
              </w:rPr>
            </w:pPr>
          </w:p>
        </w:tc>
      </w:tr>
      <w:tr w:rsidR="004E7C89" w14:paraId="374352E0"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378BF3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COLLINSTADDRESS</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A4D10D4" w14:textId="396C9AF6"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Adresse de l’institut ayant </w:t>
            </w:r>
            <w:r>
              <w:rPr>
                <w:rFonts w:eastAsia="Times New Roman"/>
                <w:color w:val="2E74B5" w:themeColor="accent1" w:themeShade="BF"/>
                <w:lang w:eastAsia="fr-FR"/>
              </w:rPr>
              <w:lastRenderedPageBreak/>
              <w:t>effectué la collecte de l'échantillon. Ce descripteur ne doit être utilisé qu’au cas où le COLLCODE ne pourrait pas être pourvu parce que le code WIEWS de la FAO pour cet institut n'est pas disponible. Les valeurs multiples sont séparées par un point-virgule sans espace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98B590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1E41EDE" w14:textId="77777777" w:rsidR="004F20F1" w:rsidRDefault="004F20F1" w:rsidP="004F20F1">
            <w:pPr>
              <w:suppressAutoHyphens w:val="0"/>
              <w:spacing w:after="0" w:line="240" w:lineRule="auto"/>
              <w:rPr>
                <w:rFonts w:eastAsia="Times New Roman"/>
                <w:i/>
                <w:iCs/>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780E7A4" w14:textId="77777777" w:rsidR="004F20F1" w:rsidRDefault="004F20F1" w:rsidP="004F20F1">
            <w:pPr>
              <w:suppressAutoHyphens w:val="0"/>
              <w:spacing w:after="0" w:line="240" w:lineRule="auto"/>
              <w:rPr>
                <w:rFonts w:eastAsia="Times New Roman"/>
                <w:color w:val="000000"/>
                <w:lang w:eastAsia="fr-FR"/>
              </w:rPr>
            </w:pPr>
          </w:p>
        </w:tc>
      </w:tr>
      <w:tr w:rsidR="004E7C89" w14:paraId="68D7EF22"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CCF1C1D"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COLLMISSID</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0765BF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Identifiant de la mission de collecte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77B35EAF"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74449C0" w14:textId="77777777" w:rsidR="004F20F1" w:rsidRDefault="004F20F1" w:rsidP="004F20F1">
            <w:pPr>
              <w:suppressAutoHyphens w:val="0"/>
              <w:spacing w:after="0" w:line="240" w:lineRule="auto"/>
              <w:rPr>
                <w:rFonts w:eastAsia="Times New Roman"/>
                <w:i/>
                <w:iCs/>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1CE0D10" w14:textId="77777777" w:rsidR="004F20F1" w:rsidRDefault="004F20F1" w:rsidP="004F20F1">
            <w:pPr>
              <w:suppressAutoHyphens w:val="0"/>
              <w:spacing w:after="0" w:line="240" w:lineRule="auto"/>
              <w:rPr>
                <w:rFonts w:eastAsia="Times New Roman"/>
                <w:color w:val="000000"/>
                <w:lang w:eastAsia="fr-FR"/>
              </w:rPr>
            </w:pPr>
          </w:p>
        </w:tc>
      </w:tr>
      <w:tr w:rsidR="004E7C89" w14:paraId="1669ACF1"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3EFDE0C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GENUS*</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A48AE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Genre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F70C51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446A82C" w14:textId="53489AAA" w:rsidR="004F20F1" w:rsidRPr="00683E32" w:rsidRDefault="004E7C89" w:rsidP="004F20F1">
            <w:pPr>
              <w:suppressAutoHyphens w:val="0"/>
              <w:spacing w:after="0" w:line="240" w:lineRule="auto"/>
              <w:rPr>
                <w:rFonts w:eastAsia="Times New Roman"/>
                <w:i/>
                <w:color w:val="2E74B5" w:themeColor="accent1" w:themeShade="BF"/>
                <w:lang w:eastAsia="fr-FR"/>
              </w:rPr>
            </w:pPr>
            <w:r w:rsidRPr="00683E32">
              <w:rPr>
                <w:rFonts w:eastAsia="Times New Roman"/>
                <w:i/>
                <w:color w:val="2E74B5" w:themeColor="accent1" w:themeShade="BF"/>
                <w:lang w:eastAsia="fr-FR"/>
              </w:rPr>
              <w:t>Hordeum</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5AE9A7F" w14:textId="77777777" w:rsidR="004F20F1" w:rsidRDefault="004F20F1" w:rsidP="004F20F1">
            <w:pPr>
              <w:suppressAutoHyphens w:val="0"/>
              <w:spacing w:after="0" w:line="240" w:lineRule="auto"/>
              <w:rPr>
                <w:rFonts w:eastAsia="Times New Roman"/>
                <w:color w:val="000000"/>
                <w:lang w:eastAsia="fr-FR"/>
              </w:rPr>
            </w:pPr>
          </w:p>
        </w:tc>
      </w:tr>
      <w:tr w:rsidR="004E7C89" w14:paraId="340ACB43"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F1C52D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SPECIES*</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A40D2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Espèce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9875D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FEDA48D" w14:textId="48C1C054" w:rsidR="004F20F1" w:rsidRPr="004E7C89" w:rsidRDefault="004E7C89" w:rsidP="004F20F1">
            <w:pPr>
              <w:suppressAutoHyphens w:val="0"/>
              <w:spacing w:after="0" w:line="240" w:lineRule="auto"/>
              <w:rPr>
                <w:rFonts w:eastAsia="Times New Roman"/>
                <w:i/>
                <w:color w:val="2E74B5" w:themeColor="accent1" w:themeShade="BF"/>
                <w:lang w:eastAsia="fr-FR"/>
              </w:rPr>
            </w:pPr>
            <w:r>
              <w:rPr>
                <w:rFonts w:eastAsia="Times New Roman"/>
                <w:i/>
                <w:color w:val="2E74B5" w:themeColor="accent1" w:themeShade="BF"/>
                <w:lang w:eastAsia="fr-FR"/>
              </w:rPr>
              <w:t>vulgare</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ACEA133" w14:textId="77777777" w:rsidR="004F20F1" w:rsidRDefault="004F20F1" w:rsidP="004F20F1">
            <w:pPr>
              <w:suppressAutoHyphens w:val="0"/>
              <w:spacing w:after="0" w:line="240" w:lineRule="auto"/>
              <w:rPr>
                <w:rFonts w:eastAsia="Times New Roman"/>
                <w:color w:val="000000"/>
                <w:lang w:eastAsia="fr-FR"/>
              </w:rPr>
            </w:pPr>
          </w:p>
        </w:tc>
      </w:tr>
      <w:tr w:rsidR="004E7C89" w14:paraId="02EE1145"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D24A9D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SPAUTHOR</w:t>
            </w:r>
          </w:p>
        </w:tc>
        <w:tc>
          <w:tcPr>
            <w:tcW w:w="1680"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294C1E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Auteur de l'espèce</w:t>
            </w:r>
          </w:p>
        </w:tc>
        <w:tc>
          <w:tcPr>
            <w:tcW w:w="2307"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FDE7243"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53D23D8B" w14:textId="63D57AFE"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8FE918" w14:textId="77777777" w:rsidR="004F20F1" w:rsidRDefault="004F20F1" w:rsidP="004F20F1">
            <w:pPr>
              <w:suppressAutoHyphens w:val="0"/>
              <w:spacing w:after="0" w:line="240" w:lineRule="auto"/>
              <w:rPr>
                <w:rFonts w:eastAsia="Times New Roman"/>
                <w:color w:val="000000"/>
                <w:lang w:eastAsia="fr-FR"/>
              </w:rPr>
            </w:pPr>
          </w:p>
        </w:tc>
      </w:tr>
      <w:tr w:rsidR="004E7C89" w14:paraId="49E96FFE" w14:textId="77777777" w:rsidTr="004E7C89">
        <w:trPr>
          <w:trHeight w:val="975"/>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219257D"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SUBTAXA</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9BFE05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Peut être utilisé pour indiquer une information taxinomique additionnelle, </w:t>
            </w:r>
            <w:r>
              <w:rPr>
                <w:rFonts w:eastAsia="Times New Roman"/>
                <w:color w:val="2E74B5" w:themeColor="accent1" w:themeShade="BF"/>
                <w:lang w:eastAsia="fr-FR"/>
              </w:rPr>
              <w:lastRenderedPageBreak/>
              <w:t>sont autorisées : sous-espèce avec le préfixe "subsp."; groupe de variété avec le préfixe "convar."; variété avec le préfixe "variété."; forme avec le préfixe "f."</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10E2F5B"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83BB2C2" w14:textId="18D235E5" w:rsidR="004F20F1" w:rsidRPr="004E7C89" w:rsidRDefault="004E7C89"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subsp. </w:t>
            </w:r>
            <w:r w:rsidRPr="004E7C89">
              <w:rPr>
                <w:rFonts w:eastAsia="Times New Roman"/>
                <w:i/>
                <w:color w:val="2E74B5" w:themeColor="accent1" w:themeShade="BF"/>
                <w:lang w:eastAsia="fr-FR"/>
              </w:rPr>
              <w:t>vulgare</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545981D" w14:textId="77777777" w:rsidR="004F20F1" w:rsidRDefault="004F20F1" w:rsidP="004F20F1">
            <w:pPr>
              <w:suppressAutoHyphens w:val="0"/>
              <w:spacing w:after="0" w:line="240" w:lineRule="auto"/>
              <w:rPr>
                <w:rFonts w:eastAsia="Times New Roman"/>
                <w:color w:val="000000"/>
                <w:lang w:eastAsia="fr-FR"/>
              </w:rPr>
            </w:pPr>
          </w:p>
        </w:tc>
      </w:tr>
      <w:tr w:rsidR="004E7C89" w14:paraId="5D00B734"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B7A4CD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SUBTAUTHOR</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DE2F80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Auteur du niveau taxinomique le plus bas</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752CEAF"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ECFDFBF" w14:textId="7CDD8CDF" w:rsidR="004F20F1" w:rsidRDefault="008A21FF"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7C789DE" w14:textId="77777777" w:rsidR="004F20F1" w:rsidRDefault="004F20F1" w:rsidP="004F20F1">
            <w:pPr>
              <w:suppressAutoHyphens w:val="0"/>
              <w:spacing w:after="0" w:line="240" w:lineRule="auto"/>
              <w:rPr>
                <w:rFonts w:eastAsia="Times New Roman"/>
                <w:color w:val="000000"/>
                <w:lang w:eastAsia="fr-FR"/>
              </w:rPr>
            </w:pPr>
          </w:p>
        </w:tc>
      </w:tr>
      <w:tr w:rsidR="004E7C89" w14:paraId="2C2BD6D8"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EDFE3C7" w14:textId="36E482E0" w:rsidR="008A21FF" w:rsidRDefault="008A21FF"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TAXREF</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E320A08" w14:textId="56483484" w:rsidR="008A21FF" w:rsidRDefault="008A21FF"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Référentiel taxonomique utilisé</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0B7AC59" w14:textId="77777777" w:rsidR="008A21FF" w:rsidRDefault="008A21FF"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15BAB32" w14:textId="18EB5775" w:rsidR="008A21FF" w:rsidRDefault="008A21FF"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TAXREF_v12_FR</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4C38757" w14:textId="77777777" w:rsidR="008A21FF" w:rsidRDefault="008A21FF" w:rsidP="004F20F1">
            <w:pPr>
              <w:suppressAutoHyphens w:val="0"/>
              <w:spacing w:after="0" w:line="240" w:lineRule="auto"/>
              <w:rPr>
                <w:rFonts w:eastAsia="Times New Roman"/>
                <w:color w:val="000000"/>
                <w:lang w:eastAsia="fr-FR"/>
              </w:rPr>
            </w:pPr>
          </w:p>
        </w:tc>
      </w:tr>
      <w:tr w:rsidR="004E7C89" w14:paraId="2760D494"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F813083"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CROPNAME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A2EFDA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commun de la culture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7C52D5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269DF6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Orge</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2ACB9CE" w14:textId="77777777" w:rsidR="004F20F1" w:rsidRDefault="004F20F1" w:rsidP="004F20F1">
            <w:pPr>
              <w:suppressAutoHyphens w:val="0"/>
              <w:spacing w:after="0" w:line="240" w:lineRule="auto"/>
              <w:rPr>
                <w:rFonts w:eastAsia="Times New Roman"/>
                <w:color w:val="000000"/>
                <w:lang w:eastAsia="fr-FR"/>
              </w:rPr>
            </w:pPr>
          </w:p>
        </w:tc>
      </w:tr>
      <w:tr w:rsidR="004E7C89" w14:paraId="5EC296AC"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8C7F9D9"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ACCENAME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AC8C9A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l'accession</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EC107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2414D92"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E49C2CA" w14:textId="77777777" w:rsidR="004F20F1" w:rsidRDefault="004F20F1" w:rsidP="004F20F1">
            <w:pPr>
              <w:suppressAutoHyphens w:val="0"/>
              <w:spacing w:after="0" w:line="240" w:lineRule="auto"/>
              <w:rPr>
                <w:rFonts w:eastAsia="Times New Roman"/>
                <w:color w:val="000000"/>
                <w:lang w:eastAsia="fr-FR"/>
              </w:rPr>
            </w:pPr>
          </w:p>
        </w:tc>
      </w:tr>
      <w:tr w:rsidR="004E7C89" w14:paraId="372DC990"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A1B35C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ACQDATE*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0EADF5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Date d'introduction</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D871AD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AAAAMMJJ</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31CBAB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20170517 ou 2017---- ou -------- (si inconnue)</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032C7F6" w14:textId="77777777" w:rsidR="004F20F1" w:rsidRDefault="004F20F1" w:rsidP="004F20F1">
            <w:pPr>
              <w:suppressAutoHyphens w:val="0"/>
              <w:spacing w:after="0" w:line="240" w:lineRule="auto"/>
              <w:rPr>
                <w:rFonts w:eastAsia="Times New Roman"/>
                <w:color w:val="000000"/>
                <w:lang w:eastAsia="fr-FR"/>
              </w:rPr>
            </w:pPr>
          </w:p>
        </w:tc>
      </w:tr>
      <w:tr w:rsidR="004E7C89" w14:paraId="4F471B22"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29A75B1"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ORIGCTY*</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AA1F5D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Pays d'origine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260502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ISO Alpha 3</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3EEEFD5"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 ou --- (si inconnu)</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073A328" w14:textId="77777777" w:rsidR="004F20F1" w:rsidRDefault="00D729CF" w:rsidP="004F20F1">
            <w:pPr>
              <w:suppressAutoHyphens w:val="0"/>
              <w:spacing w:after="0" w:line="240" w:lineRule="auto"/>
            </w:pPr>
            <w:hyperlink r:id="rId23">
              <w:r w:rsidR="004F20F1">
                <w:rPr>
                  <w:rStyle w:val="LienInternet"/>
                  <w:rFonts w:eastAsia="Times New Roman"/>
                  <w:webHidden/>
                  <w:lang w:eastAsia="fr-FR"/>
                </w:rPr>
                <w:t>https://unstats.un.org/unsd/methodology/m49/</w:t>
              </w:r>
            </w:hyperlink>
          </w:p>
        </w:tc>
      </w:tr>
      <w:tr w:rsidR="004E7C89" w14:paraId="47349B12"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5E8CCE0"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COLLSITE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F08B24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Site de collecte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BACF07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490E902"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647AFEB" w14:textId="77777777" w:rsidR="004F20F1" w:rsidRDefault="004F20F1" w:rsidP="004F20F1">
            <w:pPr>
              <w:suppressAutoHyphens w:val="0"/>
              <w:spacing w:after="0" w:line="240" w:lineRule="auto"/>
              <w:rPr>
                <w:rFonts w:eastAsia="Times New Roman"/>
                <w:color w:val="000000"/>
                <w:lang w:eastAsia="fr-FR"/>
              </w:rPr>
            </w:pPr>
          </w:p>
        </w:tc>
      </w:tr>
      <w:tr w:rsidR="004E7C89" w14:paraId="158D5EAE"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82DCD11"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LATITUDE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020E29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Latitude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8A267E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DMS (degrés, minutes, secondes)</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97975C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011530N ou 0115--N ou 01----N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A7C069" w14:textId="77777777" w:rsidR="004F20F1" w:rsidRDefault="004F20F1" w:rsidP="004F20F1">
            <w:pPr>
              <w:suppressAutoHyphens w:val="0"/>
              <w:spacing w:after="0" w:line="240" w:lineRule="auto"/>
              <w:rPr>
                <w:rFonts w:eastAsia="Times New Roman"/>
                <w:color w:val="000000"/>
                <w:lang w:eastAsia="fr-FR"/>
              </w:rPr>
            </w:pPr>
          </w:p>
        </w:tc>
      </w:tr>
      <w:tr w:rsidR="004E7C89" w14:paraId="611C900C"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B75E737"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LONGITUDE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534170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Longitude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A65211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DMS (degrés, minutes, secondes)</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4B45C1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0762510O ou 076225--O</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63E5A57" w14:textId="77777777" w:rsidR="004F20F1" w:rsidRDefault="004F20F1" w:rsidP="004F20F1">
            <w:pPr>
              <w:suppressAutoHyphens w:val="0"/>
              <w:spacing w:after="0" w:line="240" w:lineRule="auto"/>
              <w:rPr>
                <w:rFonts w:eastAsia="Times New Roman"/>
                <w:color w:val="000000"/>
                <w:lang w:eastAsia="fr-FR"/>
              </w:rPr>
            </w:pPr>
          </w:p>
        </w:tc>
      </w:tr>
      <w:tr w:rsidR="004E7C89" w14:paraId="3F6E3542"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FCF116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COORDUNCERT</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5DB454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Incertitude des coordonnées. Laisser le champ vide si la valeur est inconnue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7FCA83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En mètre</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2CE9C34"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B4B3647" w14:textId="77777777" w:rsidR="004F20F1" w:rsidRDefault="004F20F1" w:rsidP="004F20F1">
            <w:pPr>
              <w:suppressAutoHyphens w:val="0"/>
              <w:spacing w:after="0" w:line="240" w:lineRule="auto"/>
              <w:rPr>
                <w:rFonts w:eastAsia="Times New Roman"/>
                <w:color w:val="000000"/>
                <w:lang w:eastAsia="fr-FR"/>
              </w:rPr>
            </w:pPr>
          </w:p>
        </w:tc>
      </w:tr>
      <w:tr w:rsidR="004E7C89" w14:paraId="2DF76E0B"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1FDFB5F"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COORDDATUM</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7A12F8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Coordonnées de référence. Les données géodésiques ou le système de référence spatiale sur lesquelles se basent les coordonnées (latitude et longitude) en degrés décimaux</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DA9E50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9C32B5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WGS84, ETRS89, NAD83). Le GPS utilise la référence de WGS84.</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F62D7A4" w14:textId="77777777" w:rsidR="004F20F1" w:rsidRDefault="004F20F1" w:rsidP="004F20F1">
            <w:pPr>
              <w:suppressAutoHyphens w:val="0"/>
              <w:spacing w:after="0" w:line="240" w:lineRule="auto"/>
              <w:rPr>
                <w:rFonts w:eastAsia="Times New Roman"/>
                <w:color w:val="000000"/>
                <w:lang w:eastAsia="fr-FR"/>
              </w:rPr>
            </w:pPr>
          </w:p>
        </w:tc>
      </w:tr>
      <w:tr w:rsidR="004E7C89" w14:paraId="2EE5147A"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8457012"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color w:val="2E74B5" w:themeColor="accent1" w:themeShade="BF"/>
                <w:lang w:eastAsia="fr-FR"/>
              </w:rPr>
              <w:t>GEOREFMETH</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AE90E5F" w14:textId="2B5E08C4" w:rsidR="004F20F1" w:rsidRDefault="004F20F1" w:rsidP="00432DA9">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La méthode de géoréférenc</w:t>
            </w:r>
            <w:r w:rsidR="00432DA9">
              <w:rPr>
                <w:rFonts w:eastAsia="Times New Roman"/>
                <w:color w:val="2E74B5" w:themeColor="accent1" w:themeShade="BF"/>
                <w:lang w:eastAsia="fr-FR"/>
              </w:rPr>
              <w:t>ement</w:t>
            </w:r>
            <w:r>
              <w:rPr>
                <w:rFonts w:eastAsia="Times New Roman"/>
                <w:color w:val="2E74B5" w:themeColor="accent1" w:themeShade="BF"/>
                <w:lang w:eastAsia="fr-FR"/>
              </w:rPr>
              <w:t xml:space="preserve"> utilisée. Laisser le champ vide si la méthode de </w:t>
            </w:r>
            <w:r w:rsidR="00432DA9">
              <w:rPr>
                <w:rFonts w:eastAsia="Times New Roman"/>
                <w:color w:val="2E74B5" w:themeColor="accent1" w:themeShade="BF"/>
                <w:lang w:eastAsia="fr-FR"/>
              </w:rPr>
              <w:t>géoréférencemen</w:t>
            </w:r>
            <w:r w:rsidR="00F908BD">
              <w:rPr>
                <w:rFonts w:eastAsia="Times New Roman"/>
                <w:color w:val="2E74B5" w:themeColor="accent1" w:themeShade="BF"/>
                <w:lang w:eastAsia="fr-FR"/>
              </w:rPr>
              <w:t>t</w:t>
            </w:r>
            <w:r>
              <w:rPr>
                <w:rFonts w:eastAsia="Times New Roman"/>
                <w:color w:val="2E74B5" w:themeColor="accent1" w:themeShade="BF"/>
                <w:lang w:eastAsia="fr-FR"/>
              </w:rPr>
              <w:t xml:space="preserve"> est inconnue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9D93652"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D05992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GPS, carte, dictionnaire géographique ou logiciel</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AD1D500" w14:textId="77777777" w:rsidR="004F20F1" w:rsidRDefault="004F20F1" w:rsidP="004F20F1">
            <w:pPr>
              <w:suppressAutoHyphens w:val="0"/>
              <w:spacing w:after="0" w:line="240" w:lineRule="auto"/>
              <w:rPr>
                <w:rFonts w:eastAsia="Times New Roman"/>
                <w:color w:val="000000"/>
                <w:lang w:eastAsia="fr-FR"/>
              </w:rPr>
            </w:pPr>
          </w:p>
        </w:tc>
      </w:tr>
      <w:tr w:rsidR="004E7C89" w14:paraId="3C372829"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54F5DF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ELEVATION</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0D5B2A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Altitude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133F1F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en mètre</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0D71C4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76581F3" w14:textId="77777777" w:rsidR="004F20F1" w:rsidRDefault="004F20F1" w:rsidP="004F20F1">
            <w:pPr>
              <w:suppressAutoHyphens w:val="0"/>
              <w:spacing w:after="0" w:line="240" w:lineRule="auto"/>
              <w:rPr>
                <w:rFonts w:eastAsia="Times New Roman"/>
                <w:color w:val="000000"/>
                <w:lang w:eastAsia="fr-FR"/>
              </w:rPr>
            </w:pPr>
          </w:p>
        </w:tc>
      </w:tr>
      <w:tr w:rsidR="004E7C89" w14:paraId="26551291"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B0C816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COLLDATE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9CD952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Date de collecte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EDFC43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AAAAMMJJ</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9787EE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20170517 ou 2017----</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EA8370F" w14:textId="77777777" w:rsidR="004F20F1" w:rsidRDefault="004F20F1" w:rsidP="004F20F1">
            <w:pPr>
              <w:suppressAutoHyphens w:val="0"/>
              <w:spacing w:after="0" w:line="240" w:lineRule="auto"/>
              <w:rPr>
                <w:rFonts w:eastAsia="Times New Roman"/>
                <w:color w:val="000000"/>
                <w:lang w:eastAsia="fr-FR"/>
              </w:rPr>
            </w:pPr>
          </w:p>
        </w:tc>
      </w:tr>
      <w:tr w:rsidR="004E7C89" w14:paraId="6C7C29AE"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8B60F88"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BREDCODE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B7E997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du sélectionneur</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2D33C6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CC04BB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824F29C" w14:textId="77777777" w:rsidR="004F20F1" w:rsidRDefault="00D729CF" w:rsidP="004F20F1">
            <w:pPr>
              <w:suppressAutoHyphens w:val="0"/>
              <w:spacing w:after="0" w:line="240" w:lineRule="auto"/>
            </w:pPr>
            <w:hyperlink r:id="rId24">
              <w:r w:rsidR="004F20F1">
                <w:rPr>
                  <w:rStyle w:val="LienInternet"/>
                  <w:rFonts w:eastAsia="Times New Roman"/>
                  <w:webHidden/>
                  <w:lang w:eastAsia="fr-FR"/>
                </w:rPr>
                <w:t>http://www.fao.org/wiews-archive/wiews.jsp</w:t>
              </w:r>
            </w:hyperlink>
          </w:p>
        </w:tc>
      </w:tr>
      <w:tr w:rsidR="004E7C89" w14:paraId="3430FB58"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257DE5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BREDNAME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FF97943" w14:textId="03AB5259"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ayant effectué la sélection. Ce descripteur ne doit être utilisé qu’au cas où le BREDCODE ne pourrait pas être pourvu parce que le code WIEWS de la FAO pour cet institut n'est pas disponible. Les valeurs multiples sont séparées par un point-virgule sans espace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0ADC819"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5E228DE"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046B8ED" w14:textId="77777777" w:rsidR="004F20F1" w:rsidRDefault="004F20F1" w:rsidP="004F20F1">
            <w:pPr>
              <w:suppressAutoHyphens w:val="0"/>
              <w:spacing w:after="0" w:line="240" w:lineRule="auto"/>
            </w:pPr>
          </w:p>
        </w:tc>
      </w:tr>
      <w:tr w:rsidR="004E7C89" w14:paraId="3FA4C818" w14:textId="77777777" w:rsidTr="004E7C89">
        <w:trPr>
          <w:trHeight w:val="574"/>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6272EF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SAMPSTAT*</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842AE3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Statut biologique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121B1E4"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100) </w:t>
            </w:r>
            <w:r>
              <w:rPr>
                <w:rFonts w:eastAsia="Times New Roman"/>
                <w:b/>
                <w:color w:val="2E74B5" w:themeColor="accent1" w:themeShade="BF"/>
                <w:lang w:eastAsia="fr-FR"/>
              </w:rPr>
              <w:t>Sauvage</w:t>
            </w:r>
          </w:p>
          <w:p w14:paraId="34B2701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110) Spontané</w:t>
            </w:r>
          </w:p>
          <w:p w14:paraId="3C82EA5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120) Semi-spontané/sauvage</w:t>
            </w:r>
          </w:p>
          <w:p w14:paraId="0565BA9F"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130) Semi-spontané/semé</w:t>
            </w:r>
          </w:p>
          <w:p w14:paraId="2AB50828"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200) </w:t>
            </w:r>
            <w:r>
              <w:rPr>
                <w:rFonts w:eastAsia="Times New Roman"/>
                <w:b/>
                <w:color w:val="2E74B5" w:themeColor="accent1" w:themeShade="BF"/>
                <w:lang w:eastAsia="fr-FR"/>
              </w:rPr>
              <w:t>Envahi de mauvaises herbes</w:t>
            </w:r>
          </w:p>
          <w:p w14:paraId="7E06A851"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300) </w:t>
            </w:r>
            <w:r>
              <w:rPr>
                <w:rFonts w:eastAsia="Times New Roman"/>
                <w:b/>
                <w:color w:val="2E74B5" w:themeColor="accent1" w:themeShade="BF"/>
                <w:lang w:eastAsia="fr-FR"/>
              </w:rPr>
              <w:t>Cultivar traditionnel / Variété indigène</w:t>
            </w:r>
          </w:p>
          <w:p w14:paraId="607417B2"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lastRenderedPageBreak/>
              <w:t xml:space="preserve">400) </w:t>
            </w:r>
            <w:r>
              <w:rPr>
                <w:rFonts w:eastAsia="Times New Roman"/>
                <w:b/>
                <w:color w:val="2E74B5" w:themeColor="accent1" w:themeShade="BF"/>
                <w:lang w:eastAsia="fr-FR"/>
              </w:rPr>
              <w:t>Matériel de sélection/ de recherche</w:t>
            </w:r>
          </w:p>
          <w:p w14:paraId="60BDF3A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410) Lignée de sélectionneur</w:t>
            </w:r>
          </w:p>
          <w:p w14:paraId="7238843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411) Population synthétique</w:t>
            </w:r>
          </w:p>
          <w:p w14:paraId="7D35F1B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412) Hybride</w:t>
            </w:r>
          </w:p>
          <w:p w14:paraId="19863C4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413) Population de base/ stock fondateur</w:t>
            </w:r>
          </w:p>
          <w:p w14:paraId="4DC2C74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414) Lignée consanguine (parent de cultivar hybride)</w:t>
            </w:r>
          </w:p>
          <w:p w14:paraId="4462FE8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415) Population ségrégant</w:t>
            </w:r>
          </w:p>
          <w:p w14:paraId="24CC3D5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416) Sélection clonale</w:t>
            </w:r>
          </w:p>
          <w:p w14:paraId="4A591AF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420) Stock génétique</w:t>
            </w:r>
          </w:p>
          <w:p w14:paraId="576BC3E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421) Mutant (exemple : mutation par induction/insertion, populations pour ‘TILLING’) </w:t>
            </w:r>
          </w:p>
          <w:p w14:paraId="5C4756C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422) Stocks cytogénétiques (exemple : ajout/substitution de chromosomes, aneuploïdes, amphiploïdes) </w:t>
            </w:r>
          </w:p>
          <w:p w14:paraId="37D8CC5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423) Autres stocks génétiques (exemple : </w:t>
            </w:r>
            <w:r>
              <w:rPr>
                <w:rFonts w:eastAsia="Times New Roman"/>
                <w:color w:val="2E74B5" w:themeColor="accent1" w:themeShade="BF"/>
                <w:lang w:eastAsia="fr-FR"/>
              </w:rPr>
              <w:lastRenderedPageBreak/>
              <w:t xml:space="preserve">cartographie des populations) </w:t>
            </w:r>
          </w:p>
          <w:p w14:paraId="1322DF8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500) </w:t>
            </w:r>
            <w:r>
              <w:rPr>
                <w:rFonts w:eastAsia="Times New Roman"/>
                <w:b/>
                <w:color w:val="2E74B5" w:themeColor="accent1" w:themeShade="BF"/>
                <w:lang w:eastAsia="fr-FR"/>
              </w:rPr>
              <w:t xml:space="preserve">Cultivar avancé ou amélioré </w:t>
            </w:r>
            <w:r>
              <w:rPr>
                <w:rFonts w:eastAsia="Times New Roman"/>
                <w:color w:val="2E74B5" w:themeColor="accent1" w:themeShade="BF"/>
                <w:lang w:eastAsia="fr-FR"/>
              </w:rPr>
              <w:t>(méthodes de sélection conventionnelles)</w:t>
            </w:r>
          </w:p>
          <w:p w14:paraId="3BE4DB1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600) </w:t>
            </w:r>
            <w:r>
              <w:rPr>
                <w:rFonts w:eastAsia="Times New Roman"/>
                <w:b/>
                <w:color w:val="2E74B5" w:themeColor="accent1" w:themeShade="BF"/>
                <w:lang w:eastAsia="fr-FR"/>
              </w:rPr>
              <w:t xml:space="preserve">OGM </w:t>
            </w:r>
            <w:r>
              <w:rPr>
                <w:rFonts w:eastAsia="Times New Roman"/>
                <w:color w:val="2E74B5" w:themeColor="accent1" w:themeShade="BF"/>
                <w:lang w:eastAsia="fr-FR"/>
              </w:rPr>
              <w:t>(par génie génétique)</w:t>
            </w:r>
          </w:p>
          <w:p w14:paraId="55B5AD9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999) </w:t>
            </w:r>
            <w:r>
              <w:rPr>
                <w:rFonts w:eastAsia="Times New Roman"/>
                <w:b/>
                <w:color w:val="2E74B5" w:themeColor="accent1" w:themeShade="BF"/>
                <w:lang w:eastAsia="fr-FR"/>
              </w:rPr>
              <w:t>Autre</w:t>
            </w:r>
            <w:r>
              <w:rPr>
                <w:rFonts w:eastAsia="Times New Roman"/>
                <w:color w:val="2E74B5" w:themeColor="accent1" w:themeShade="BF"/>
                <w:lang w:eastAsia="fr-FR"/>
              </w:rPr>
              <w:t xml:space="preserve"> (remplir le champ REMARKS)</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5D04D99"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33DA9B9" w14:textId="77777777" w:rsidR="004F20F1" w:rsidRDefault="004F20F1" w:rsidP="004F20F1">
            <w:pPr>
              <w:suppressAutoHyphens w:val="0"/>
              <w:spacing w:after="0" w:line="240" w:lineRule="auto"/>
              <w:rPr>
                <w:rFonts w:eastAsia="Times New Roman"/>
                <w:color w:val="000000"/>
                <w:lang w:eastAsia="fr-FR"/>
              </w:rPr>
            </w:pPr>
          </w:p>
        </w:tc>
      </w:tr>
      <w:tr w:rsidR="004E7C89" w14:paraId="26D49E91"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F9D08CD"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ANCEST</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667704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Généalogie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94AF21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B353857" w14:textId="77777777" w:rsidR="004F20F1" w:rsidRDefault="004F20F1" w:rsidP="004F20F1">
            <w:pPr>
              <w:suppressAutoHyphens w:val="0"/>
              <w:spacing w:after="0" w:line="240" w:lineRule="auto"/>
              <w:rPr>
                <w:rFonts w:eastAsia="Times New Roman"/>
                <w:color w:val="000000"/>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3BF23FF" w14:textId="77777777" w:rsidR="004F20F1" w:rsidRDefault="004F20F1" w:rsidP="004F20F1">
            <w:pPr>
              <w:suppressAutoHyphens w:val="0"/>
              <w:spacing w:after="0" w:line="240" w:lineRule="auto"/>
              <w:rPr>
                <w:rFonts w:eastAsia="Times New Roman"/>
                <w:color w:val="000000"/>
                <w:lang w:eastAsia="fr-FR"/>
              </w:rPr>
            </w:pPr>
          </w:p>
        </w:tc>
      </w:tr>
      <w:tr w:rsidR="004E7C89" w14:paraId="53CD0BC7" w14:textId="77777777" w:rsidTr="004E7C89">
        <w:trPr>
          <w:trHeight w:val="693"/>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5D3EB9B"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COLLSRC</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E02655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Source de collecte/d’acquisition</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CF76245"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10) </w:t>
            </w:r>
            <w:r>
              <w:rPr>
                <w:rFonts w:eastAsia="Times New Roman"/>
                <w:b/>
                <w:color w:val="2E74B5" w:themeColor="accent1" w:themeShade="BF"/>
                <w:lang w:eastAsia="fr-FR"/>
              </w:rPr>
              <w:t>Habitat naturel</w:t>
            </w:r>
          </w:p>
          <w:p w14:paraId="6981E7F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11) Foret ou bois</w:t>
            </w:r>
          </w:p>
          <w:p w14:paraId="37AD45D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12) Végétation arbustive</w:t>
            </w:r>
          </w:p>
          <w:p w14:paraId="0D5D827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13) Prairie</w:t>
            </w:r>
          </w:p>
          <w:p w14:paraId="57636AB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14) Désert ou toundra</w:t>
            </w:r>
          </w:p>
          <w:p w14:paraId="1C01097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15) Habitat aquatique</w:t>
            </w:r>
          </w:p>
          <w:p w14:paraId="6ED56CDA"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20) </w:t>
            </w:r>
            <w:r>
              <w:rPr>
                <w:rFonts w:eastAsia="Times New Roman"/>
                <w:b/>
                <w:color w:val="2E74B5" w:themeColor="accent1" w:themeShade="BF"/>
                <w:lang w:eastAsia="fr-FR"/>
              </w:rPr>
              <w:t>Ferme ou habitat cultivé</w:t>
            </w:r>
          </w:p>
          <w:p w14:paraId="0CBDD7B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21) Champ</w:t>
            </w:r>
          </w:p>
          <w:p w14:paraId="6A0A40E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22) Verger</w:t>
            </w:r>
          </w:p>
          <w:p w14:paraId="2668D68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23) jardin d’arrière-cour, potager ou familial (urbain, péri-urbain ou rural)</w:t>
            </w:r>
          </w:p>
          <w:p w14:paraId="1EFBC9FF"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24) Jachère</w:t>
            </w:r>
          </w:p>
          <w:p w14:paraId="3C810F4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25) Pâturage</w:t>
            </w:r>
          </w:p>
          <w:p w14:paraId="3E3325B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26) Entrepôt de ferme</w:t>
            </w:r>
          </w:p>
          <w:p w14:paraId="4B3B26B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27) Aire de battage</w:t>
            </w:r>
          </w:p>
          <w:p w14:paraId="3749F62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28) Parc</w:t>
            </w:r>
          </w:p>
          <w:p w14:paraId="2B7519AD"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lastRenderedPageBreak/>
              <w:t xml:space="preserve">30) </w:t>
            </w:r>
            <w:r>
              <w:rPr>
                <w:rFonts w:eastAsia="Times New Roman"/>
                <w:b/>
                <w:color w:val="2E74B5" w:themeColor="accent1" w:themeShade="BF"/>
                <w:lang w:eastAsia="fr-FR"/>
              </w:rPr>
              <w:t>Marché ou boutique</w:t>
            </w:r>
          </w:p>
          <w:p w14:paraId="4666BDB7"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40) </w:t>
            </w:r>
            <w:r>
              <w:rPr>
                <w:rFonts w:eastAsia="Times New Roman"/>
                <w:b/>
                <w:color w:val="2E74B5" w:themeColor="accent1" w:themeShade="BF"/>
                <w:lang w:eastAsia="fr-FR"/>
              </w:rPr>
              <w:t>Institut, Station expérimentale, Organisme de recherche, Banque de gènes</w:t>
            </w:r>
          </w:p>
          <w:p w14:paraId="6E88F456"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50) </w:t>
            </w:r>
            <w:r>
              <w:rPr>
                <w:rFonts w:eastAsia="Times New Roman"/>
                <w:b/>
                <w:color w:val="2E74B5" w:themeColor="accent1" w:themeShade="BF"/>
                <w:lang w:eastAsia="fr-FR"/>
              </w:rPr>
              <w:t>Société semencière</w:t>
            </w:r>
          </w:p>
          <w:p w14:paraId="171285CD"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60) </w:t>
            </w:r>
            <w:r>
              <w:rPr>
                <w:rFonts w:eastAsia="Times New Roman"/>
                <w:b/>
                <w:color w:val="2E74B5" w:themeColor="accent1" w:themeShade="BF"/>
                <w:lang w:eastAsia="fr-FR"/>
              </w:rPr>
              <w:t>Habitat envahi de mauvaises herbes, perturbé ou rudéral</w:t>
            </w:r>
          </w:p>
          <w:p w14:paraId="3CA3B50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61) Bord de route</w:t>
            </w:r>
          </w:p>
          <w:p w14:paraId="6F63D5A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62) Bord de champ</w:t>
            </w:r>
          </w:p>
          <w:p w14:paraId="6408764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99) </w:t>
            </w:r>
            <w:r>
              <w:rPr>
                <w:rFonts w:eastAsia="Times New Roman"/>
                <w:b/>
                <w:color w:val="2E74B5" w:themeColor="accent1" w:themeShade="BF"/>
                <w:lang w:eastAsia="fr-FR"/>
              </w:rPr>
              <w:t>Autre</w:t>
            </w:r>
            <w:r>
              <w:rPr>
                <w:rFonts w:eastAsia="Times New Roman"/>
                <w:color w:val="2E74B5" w:themeColor="accent1" w:themeShade="BF"/>
                <w:lang w:eastAsia="fr-FR"/>
              </w:rPr>
              <w:t xml:space="preserve"> (remplir le champ REMARKS)</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3AD8EEE" w14:textId="77777777" w:rsidR="004F20F1" w:rsidRDefault="004F20F1" w:rsidP="004F20F1">
            <w:pPr>
              <w:suppressAutoHyphens w:val="0"/>
              <w:spacing w:after="0" w:line="240" w:lineRule="auto"/>
              <w:rPr>
                <w:rFonts w:eastAsia="Times New Roman"/>
                <w:color w:val="000000"/>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45108D8" w14:textId="77777777" w:rsidR="004F20F1" w:rsidRDefault="004F20F1" w:rsidP="004F20F1">
            <w:pPr>
              <w:suppressAutoHyphens w:val="0"/>
              <w:spacing w:after="0" w:line="240" w:lineRule="auto"/>
              <w:rPr>
                <w:rFonts w:eastAsia="Times New Roman"/>
                <w:color w:val="000000"/>
                <w:lang w:eastAsia="fr-FR"/>
              </w:rPr>
            </w:pPr>
          </w:p>
        </w:tc>
      </w:tr>
      <w:tr w:rsidR="004E7C89" w14:paraId="093D05D8"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C49ABC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DONORCODE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150E7D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du donneur</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7DBBDA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407D4F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B81AFAC" w14:textId="77777777" w:rsidR="004F20F1" w:rsidRDefault="00D729CF" w:rsidP="004F20F1">
            <w:pPr>
              <w:suppressAutoHyphens w:val="0"/>
              <w:spacing w:after="0" w:line="240" w:lineRule="auto"/>
            </w:pPr>
            <w:hyperlink r:id="rId25">
              <w:r w:rsidR="004F20F1">
                <w:rPr>
                  <w:rStyle w:val="LienInternet"/>
                  <w:rFonts w:eastAsia="Times New Roman"/>
                  <w:webHidden/>
                  <w:lang w:eastAsia="fr-FR"/>
                </w:rPr>
                <w:t>http://www.fao.org/wiews-archive/wiews.jsp</w:t>
              </w:r>
            </w:hyperlink>
          </w:p>
        </w:tc>
      </w:tr>
      <w:tr w:rsidR="004E7C89" w14:paraId="446BDDAC"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515F75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DONORNAME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6BE0C69" w14:textId="5E82C3FF"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Nom de l'institut donateur (ou de la personne donatrice). Ce descripteur ne doit être utilisé que dans le cas où le DONORCODE ne peut pas être rempli parce que le code WIEWS de la FAO pour </w:t>
            </w:r>
            <w:r>
              <w:rPr>
                <w:rFonts w:eastAsia="Times New Roman"/>
                <w:color w:val="2E74B5" w:themeColor="accent1" w:themeShade="BF"/>
                <w:lang w:eastAsia="fr-FR"/>
              </w:rPr>
              <w:lastRenderedPageBreak/>
              <w:t>cet institut n'est pas disponible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3EEE925"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F72F17A"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7A6C8A3" w14:textId="77777777" w:rsidR="004F20F1" w:rsidRDefault="004F20F1" w:rsidP="004F20F1">
            <w:pPr>
              <w:suppressAutoHyphens w:val="0"/>
              <w:spacing w:after="0" w:line="240" w:lineRule="auto"/>
              <w:rPr>
                <w:rFonts w:eastAsia="Times New Roman"/>
                <w:color w:val="000000"/>
                <w:lang w:eastAsia="fr-FR"/>
              </w:rPr>
            </w:pPr>
          </w:p>
        </w:tc>
      </w:tr>
      <w:tr w:rsidR="004E7C89" w14:paraId="4DA356DF"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923DBC2"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DONORNUMB</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FB29E3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de l'accession chez le donneur</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26D27E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0A0CD7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3F7346F" w14:textId="77777777" w:rsidR="004F20F1" w:rsidRDefault="004F20F1" w:rsidP="004F20F1">
            <w:pPr>
              <w:suppressAutoHyphens w:val="0"/>
              <w:spacing w:after="0" w:line="240" w:lineRule="auto"/>
              <w:rPr>
                <w:rFonts w:eastAsia="Times New Roman"/>
                <w:color w:val="000000"/>
                <w:lang w:eastAsia="fr-FR"/>
              </w:rPr>
            </w:pPr>
          </w:p>
        </w:tc>
      </w:tr>
      <w:tr w:rsidR="004E7C89" w14:paraId="4EAE7932"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E488CF8"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OTHERNUMB</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054C56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Autres codes</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F26134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2BE653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D3E6B7E" w14:textId="77777777" w:rsidR="004F20F1" w:rsidRDefault="004F20F1" w:rsidP="004F20F1">
            <w:pPr>
              <w:suppressAutoHyphens w:val="0"/>
              <w:spacing w:after="0" w:line="240" w:lineRule="auto"/>
              <w:rPr>
                <w:rFonts w:eastAsia="Times New Roman"/>
                <w:color w:val="000000"/>
                <w:lang w:eastAsia="fr-FR"/>
              </w:rPr>
            </w:pPr>
          </w:p>
        </w:tc>
      </w:tr>
      <w:tr w:rsidR="004E7C89" w14:paraId="39E9ECB1"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66C446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DUPLSITE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2885FE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Site ayant le double de sécurité de l'accession</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4D42E3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AFE7D4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019D414" w14:textId="77777777" w:rsidR="004F20F1" w:rsidRDefault="00D729CF" w:rsidP="004F20F1">
            <w:pPr>
              <w:suppressAutoHyphens w:val="0"/>
              <w:spacing w:after="0" w:line="240" w:lineRule="auto"/>
            </w:pPr>
            <w:hyperlink r:id="rId26">
              <w:r w:rsidR="004F20F1">
                <w:rPr>
                  <w:rStyle w:val="LienInternet"/>
                  <w:rFonts w:eastAsia="Times New Roman"/>
                  <w:webHidden/>
                  <w:lang w:eastAsia="fr-FR"/>
                </w:rPr>
                <w:t>http://www.fao.org/wiews-archive/wiews.jsp</w:t>
              </w:r>
            </w:hyperlink>
          </w:p>
        </w:tc>
      </w:tr>
      <w:tr w:rsidR="004E7C89" w14:paraId="3B32B003" w14:textId="77777777" w:rsidTr="004E7C89">
        <w:trPr>
          <w:trHeight w:val="551"/>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E2A0B9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DUPLINSTNAME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E0B1F56" w14:textId="59A5F928"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conservant un double de sécurité. Les valeurs multiples sont séparées par un point-virgule sans espace</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BBDCF4D"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BC6AB7F"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FADD78B" w14:textId="77777777" w:rsidR="004F20F1" w:rsidRDefault="004F20F1" w:rsidP="004F20F1">
            <w:pPr>
              <w:suppressAutoHyphens w:val="0"/>
              <w:spacing w:after="0" w:line="240" w:lineRule="auto"/>
              <w:rPr>
                <w:rFonts w:eastAsia="Times New Roman"/>
                <w:color w:val="000000"/>
                <w:lang w:eastAsia="fr-FR"/>
              </w:rPr>
            </w:pPr>
          </w:p>
        </w:tc>
      </w:tr>
      <w:tr w:rsidR="004E7C89" w14:paraId="0F5F7B8F" w14:textId="77777777" w:rsidTr="004E7C89">
        <w:trPr>
          <w:trHeight w:val="551"/>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29725A1"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STORAGE*</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B8B505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Conditions de stockage. Plusieurs possibilités sont possibles séparées par un ";"</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A9675BF"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10) </w:t>
            </w:r>
            <w:r>
              <w:rPr>
                <w:rFonts w:eastAsia="Times New Roman"/>
                <w:b/>
                <w:color w:val="2E74B5" w:themeColor="accent1" w:themeShade="BF"/>
                <w:lang w:eastAsia="fr-FR"/>
              </w:rPr>
              <w:t>Collection de graines</w:t>
            </w:r>
          </w:p>
          <w:p w14:paraId="092FED3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11) Court terme</w:t>
            </w:r>
          </w:p>
          <w:p w14:paraId="0EAB2B4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12) Moyen terme</w:t>
            </w:r>
          </w:p>
          <w:p w14:paraId="57A6DD7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13) Long terme</w:t>
            </w:r>
          </w:p>
          <w:p w14:paraId="3789EB74"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20) </w:t>
            </w:r>
            <w:r>
              <w:rPr>
                <w:rFonts w:eastAsia="Times New Roman"/>
                <w:b/>
                <w:color w:val="2E74B5" w:themeColor="accent1" w:themeShade="BF"/>
                <w:lang w:eastAsia="fr-FR"/>
              </w:rPr>
              <w:t>Collection au champ</w:t>
            </w:r>
          </w:p>
          <w:p w14:paraId="411A8BD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30) </w:t>
            </w:r>
            <w:r>
              <w:rPr>
                <w:rFonts w:eastAsia="Times New Roman"/>
                <w:b/>
                <w:color w:val="2E74B5" w:themeColor="accent1" w:themeShade="BF"/>
                <w:lang w:eastAsia="fr-FR"/>
              </w:rPr>
              <w:t>Collection in vitro</w:t>
            </w:r>
            <w:r>
              <w:rPr>
                <w:rFonts w:eastAsia="Times New Roman"/>
                <w:color w:val="2E74B5" w:themeColor="accent1" w:themeShade="BF"/>
                <w:lang w:eastAsia="fr-FR"/>
              </w:rPr>
              <w:t xml:space="preserve"> </w:t>
            </w:r>
          </w:p>
          <w:p w14:paraId="3273BAFB"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40) </w:t>
            </w:r>
            <w:r>
              <w:rPr>
                <w:rFonts w:eastAsia="Times New Roman"/>
                <w:b/>
                <w:color w:val="2E74B5" w:themeColor="accent1" w:themeShade="BF"/>
                <w:lang w:eastAsia="fr-FR"/>
              </w:rPr>
              <w:t>Cryoconservation</w:t>
            </w:r>
          </w:p>
          <w:p w14:paraId="1CD8FD09"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b/>
                <w:color w:val="2E74B5" w:themeColor="accent1" w:themeShade="BF"/>
                <w:lang w:eastAsia="fr-FR"/>
              </w:rPr>
              <w:t>50) Collection d’ADN</w:t>
            </w:r>
          </w:p>
          <w:p w14:paraId="4B70118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99) </w:t>
            </w:r>
            <w:r>
              <w:rPr>
                <w:rFonts w:eastAsia="Times New Roman"/>
                <w:b/>
                <w:color w:val="2E74B5" w:themeColor="accent1" w:themeShade="BF"/>
                <w:lang w:eastAsia="fr-FR"/>
              </w:rPr>
              <w:t>Autre</w:t>
            </w:r>
            <w:r>
              <w:rPr>
                <w:rFonts w:eastAsia="Times New Roman"/>
                <w:color w:val="2E74B5" w:themeColor="accent1" w:themeShade="BF"/>
                <w:lang w:eastAsia="fr-FR"/>
              </w:rPr>
              <w:t xml:space="preserve"> (remplir le champ REMARKS)</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55DE215"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DB6F847" w14:textId="77777777" w:rsidR="004F20F1" w:rsidRDefault="004F20F1" w:rsidP="004F20F1">
            <w:pPr>
              <w:suppressAutoHyphens w:val="0"/>
              <w:spacing w:after="0" w:line="240" w:lineRule="auto"/>
              <w:rPr>
                <w:rFonts w:eastAsia="Times New Roman"/>
                <w:color w:val="000000"/>
                <w:lang w:eastAsia="fr-FR"/>
              </w:rPr>
            </w:pPr>
          </w:p>
        </w:tc>
      </w:tr>
      <w:tr w:rsidR="004E7C89" w14:paraId="5AB10F50"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D13E687"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REMARKS</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F7FB11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Ce champ peut servir à la fois en remarque ou pour remplir les descripteurs numérotés 99</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0BAB134"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52CE18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COLLSRC : Bâtiment abandonné</w:t>
            </w: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5D5808A" w14:textId="77777777" w:rsidR="004F20F1" w:rsidRDefault="004F20F1" w:rsidP="004F20F1">
            <w:pPr>
              <w:suppressAutoHyphens w:val="0"/>
              <w:spacing w:after="0" w:line="240" w:lineRule="auto"/>
              <w:rPr>
                <w:rFonts w:eastAsia="Times New Roman"/>
                <w:color w:val="000000"/>
                <w:lang w:eastAsia="fr-FR"/>
              </w:rPr>
            </w:pPr>
          </w:p>
        </w:tc>
      </w:tr>
      <w:tr w:rsidR="004E7C89" w14:paraId="0BE88E93"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5A5607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ACCEURL</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4722DA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Site internet donnant accès aux données relatives à l'accession</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B4E9F55" w14:textId="77777777" w:rsidR="004F20F1" w:rsidRDefault="004F20F1" w:rsidP="004F20F1">
            <w:pPr>
              <w:suppressAutoHyphens w:val="0"/>
              <w:spacing w:after="0" w:line="240" w:lineRule="auto"/>
              <w:rPr>
                <w:rFonts w:eastAsia="Times New Roman"/>
                <w:color w:val="000000"/>
                <w:lang w:eastAsia="fr-FR"/>
              </w:rPr>
            </w:pP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2437225" w14:textId="77777777" w:rsidR="004F20F1" w:rsidRDefault="00D729CF" w:rsidP="004F20F1">
            <w:pPr>
              <w:suppressAutoHyphens w:val="0"/>
              <w:spacing w:after="0" w:line="240" w:lineRule="auto"/>
            </w:pPr>
            <w:hyperlink r:id="rId27">
              <w:r w:rsidR="004F20F1">
                <w:rPr>
                  <w:rStyle w:val="LienInternet"/>
                  <w:webHidden/>
                </w:rPr>
                <w:t>https://urgi.versailles.inra.fr/siregal/[...].AccessionImpl&amp;id=64041</w:t>
              </w:r>
            </w:hyperlink>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07ECF6E" w14:textId="77777777" w:rsidR="004F20F1" w:rsidRDefault="004F20F1" w:rsidP="004F20F1">
            <w:pPr>
              <w:suppressAutoHyphens w:val="0"/>
              <w:spacing w:after="0" w:line="240" w:lineRule="auto"/>
              <w:rPr>
                <w:rFonts w:eastAsia="Times New Roman"/>
                <w:color w:val="000000"/>
                <w:lang w:eastAsia="fr-FR"/>
              </w:rPr>
            </w:pPr>
          </w:p>
        </w:tc>
      </w:tr>
      <w:tr w:rsidR="004E7C89" w14:paraId="3F066090"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3B2482F" w14:textId="76F70930" w:rsidR="004F20F1" w:rsidRDefault="004F20F1" w:rsidP="004E7C89">
            <w:pPr>
              <w:suppressAutoHyphens w:val="0"/>
              <w:spacing w:after="0" w:line="240" w:lineRule="auto"/>
              <w:jc w:val="center"/>
            </w:pPr>
            <w:r>
              <w:rPr>
                <w:rFonts w:eastAsia="Times New Roman"/>
                <w:b/>
                <w:bCs/>
                <w:color w:val="2E74B5" w:themeColor="accent1" w:themeShade="BF"/>
                <w:lang w:eastAsia="fr-FR"/>
              </w:rPr>
              <w:t>MLSSTAT</w:t>
            </w:r>
            <w:r w:rsidR="004E7C89">
              <w:rPr>
                <w:rStyle w:val="Appelnotedebasdep"/>
                <w:rFonts w:eastAsia="Times New Roman"/>
                <w:b/>
                <w:bCs/>
                <w:color w:val="2E74B5" w:themeColor="accent1" w:themeShade="BF"/>
                <w:lang w:eastAsia="fr-FR"/>
              </w:rPr>
              <w:footnoteReference w:id="7"/>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988286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Accession versée au système multilatéral (TIRPAA)</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7832F5F"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0 = Non ; 1 = Oui</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EBD0038" w14:textId="77777777" w:rsidR="004F20F1" w:rsidRDefault="004F20F1" w:rsidP="004F20F1">
            <w:pPr>
              <w:suppressAutoHyphens w:val="0"/>
              <w:spacing w:after="0" w:line="240" w:lineRule="auto"/>
              <w:rPr>
                <w:rFonts w:eastAsia="Times New Roman"/>
                <w:color w:val="000000"/>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3BE1A5E" w14:textId="77777777" w:rsidR="004F20F1" w:rsidRDefault="004F20F1" w:rsidP="004F20F1">
            <w:pPr>
              <w:suppressAutoHyphens w:val="0"/>
              <w:spacing w:after="0" w:line="240" w:lineRule="auto"/>
              <w:rPr>
                <w:rFonts w:eastAsia="Times New Roman"/>
                <w:color w:val="000000"/>
                <w:lang w:eastAsia="fr-FR"/>
              </w:rPr>
            </w:pPr>
          </w:p>
        </w:tc>
      </w:tr>
      <w:tr w:rsidR="004E7C89" w14:paraId="6B95472A" w14:textId="77777777" w:rsidTr="004E7C89">
        <w:trPr>
          <w:trHeight w:val="300"/>
          <w:jc w:val="center"/>
        </w:trPr>
        <w:tc>
          <w:tcPr>
            <w:tcW w:w="1513"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2B35B09"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RPGPAT*</w:t>
            </w:r>
          </w:p>
        </w:tc>
        <w:tc>
          <w:tcPr>
            <w:tcW w:w="168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5B86998" w14:textId="4F546678"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Ressource phytogénétique </w:t>
            </w:r>
            <w:r w:rsidR="004E7C89">
              <w:rPr>
                <w:rFonts w:eastAsia="Times New Roman"/>
                <w:color w:val="2E74B5" w:themeColor="accent1" w:themeShade="BF"/>
                <w:lang w:eastAsia="fr-FR"/>
              </w:rPr>
              <w:t xml:space="preserve">patrimoniale selon l’article L. </w:t>
            </w:r>
            <w:r>
              <w:rPr>
                <w:rFonts w:eastAsia="Times New Roman"/>
                <w:color w:val="2E74B5" w:themeColor="accent1" w:themeShade="BF"/>
                <w:lang w:eastAsia="fr-FR"/>
              </w:rPr>
              <w:t>660-</w:t>
            </w:r>
            <w:r>
              <w:rPr>
                <w:color w:val="2E74B5" w:themeColor="accent1" w:themeShade="BF"/>
              </w:rPr>
              <w:t>3</w:t>
            </w:r>
          </w:p>
        </w:tc>
        <w:tc>
          <w:tcPr>
            <w:tcW w:w="2307"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EB7D9D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0 = Non ; 1 = Oui </w:t>
            </w:r>
          </w:p>
        </w:tc>
        <w:tc>
          <w:tcPr>
            <w:tcW w:w="5552"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E2CDCFB" w14:textId="77777777" w:rsidR="004F20F1" w:rsidRDefault="004F20F1" w:rsidP="004F20F1">
            <w:pPr>
              <w:suppressAutoHyphens w:val="0"/>
              <w:spacing w:after="0" w:line="240" w:lineRule="auto"/>
              <w:rPr>
                <w:rFonts w:eastAsia="Times New Roman"/>
                <w:color w:val="000000"/>
                <w:lang w:eastAsia="fr-FR"/>
              </w:rPr>
            </w:pPr>
          </w:p>
        </w:tc>
        <w:tc>
          <w:tcPr>
            <w:tcW w:w="2940"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A2654F0" w14:textId="77777777" w:rsidR="004F20F1" w:rsidRDefault="004F20F1" w:rsidP="004F20F1">
            <w:pPr>
              <w:suppressAutoHyphens w:val="0"/>
              <w:spacing w:after="0" w:line="240" w:lineRule="auto"/>
              <w:rPr>
                <w:rFonts w:eastAsia="Times New Roman"/>
                <w:color w:val="000000"/>
                <w:lang w:eastAsia="fr-FR"/>
              </w:rPr>
            </w:pPr>
            <w:bookmarkStart w:id="6" w:name="_Hlk519171506"/>
            <w:bookmarkEnd w:id="6"/>
          </w:p>
        </w:tc>
      </w:tr>
    </w:tbl>
    <w:p w14:paraId="58D7F724" w14:textId="77777777" w:rsidR="004F20F1" w:rsidRDefault="004F20F1" w:rsidP="004F20F1">
      <w:pPr>
        <w:tabs>
          <w:tab w:val="left" w:pos="5760"/>
        </w:tabs>
      </w:pPr>
    </w:p>
    <w:p w14:paraId="4EEFE732" w14:textId="77777777" w:rsidR="004F20F1" w:rsidRPr="00041A6C" w:rsidRDefault="004F20F1" w:rsidP="00041A6C">
      <w:pPr>
        <w:spacing w:after="0"/>
        <w:ind w:left="1077"/>
      </w:pPr>
    </w:p>
    <w:sectPr w:rsidR="004F20F1" w:rsidRPr="00041A6C" w:rsidSect="004F20F1">
      <w:headerReference w:type="even" r:id="rId28"/>
      <w:headerReference w:type="default" r:id="rId29"/>
      <w:footerReference w:type="default" r:id="rId30"/>
      <w:headerReference w:type="first" r:id="rId31"/>
      <w:footnotePr>
        <w:numRestart w:val="eachSect"/>
      </w:footnotePr>
      <w:pgSz w:w="16838" w:h="11906" w:orient="landscape" w:code="9"/>
      <w:pgMar w:top="1418" w:right="1418" w:bottom="1418" w:left="1418" w:header="0" w:footer="709"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3D5A" w14:textId="77777777" w:rsidR="00CD3624" w:rsidRDefault="00CD3624">
      <w:pPr>
        <w:spacing w:after="0" w:line="240" w:lineRule="auto"/>
      </w:pPr>
      <w:r>
        <w:separator/>
      </w:r>
    </w:p>
  </w:endnote>
  <w:endnote w:type="continuationSeparator" w:id="0">
    <w:p w14:paraId="4C6E4561" w14:textId="77777777" w:rsidR="00CD3624" w:rsidRDefault="00CD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58645"/>
      <w:docPartObj>
        <w:docPartGallery w:val="Page Numbers (Bottom of Page)"/>
        <w:docPartUnique/>
      </w:docPartObj>
    </w:sdtPr>
    <w:sdtEndPr/>
    <w:sdtContent>
      <w:p w14:paraId="192B4015" w14:textId="7C150036" w:rsidR="00EC0F27" w:rsidRDefault="00EC0F27">
        <w:pPr>
          <w:pStyle w:val="Pieddepage"/>
          <w:jc w:val="right"/>
        </w:pPr>
        <w:r>
          <w:fldChar w:fldCharType="begin"/>
        </w:r>
        <w:r>
          <w:instrText>PAGE</w:instrText>
        </w:r>
        <w:r>
          <w:fldChar w:fldCharType="separate"/>
        </w:r>
        <w:r w:rsidR="00997A60">
          <w:rPr>
            <w:noProof/>
          </w:rPr>
          <w:t>3</w:t>
        </w:r>
        <w:r>
          <w:fldChar w:fldCharType="end"/>
        </w:r>
      </w:p>
      <w:p w14:paraId="2B462D69" w14:textId="77777777" w:rsidR="00EC0F27" w:rsidRDefault="00D729CF">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31571"/>
      <w:docPartObj>
        <w:docPartGallery w:val="Page Numbers (Bottom of Page)"/>
        <w:docPartUnique/>
      </w:docPartObj>
    </w:sdtPr>
    <w:sdtEndPr/>
    <w:sdtContent>
      <w:p w14:paraId="044D2C12" w14:textId="59A81520" w:rsidR="00EC0F27" w:rsidRDefault="00EC0F27">
        <w:pPr>
          <w:pStyle w:val="Pieddepage"/>
          <w:jc w:val="right"/>
        </w:pPr>
        <w:r>
          <w:fldChar w:fldCharType="begin"/>
        </w:r>
        <w:r>
          <w:instrText>PAGE</w:instrText>
        </w:r>
        <w:r>
          <w:fldChar w:fldCharType="separate"/>
        </w:r>
        <w:r w:rsidR="00FA4BAD">
          <w:rPr>
            <w:noProof/>
          </w:rPr>
          <w:t>11</w:t>
        </w:r>
        <w:r>
          <w:fldChar w:fldCharType="end"/>
        </w:r>
      </w:p>
      <w:p w14:paraId="1FA061A4" w14:textId="041D08E2" w:rsidR="00EC0F27" w:rsidRDefault="00D729CF">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905D" w14:textId="77777777" w:rsidR="00CD3624" w:rsidRDefault="00CD3624">
      <w:r>
        <w:separator/>
      </w:r>
    </w:p>
  </w:footnote>
  <w:footnote w:type="continuationSeparator" w:id="0">
    <w:p w14:paraId="3E81DFC3" w14:textId="77777777" w:rsidR="00CD3624" w:rsidRDefault="00CD3624">
      <w:r>
        <w:continuationSeparator/>
      </w:r>
    </w:p>
  </w:footnote>
  <w:footnote w:id="1">
    <w:p w14:paraId="7ADF5109" w14:textId="77777777" w:rsidR="00EC0F27" w:rsidRDefault="00EC0F27" w:rsidP="00F6275B">
      <w:pPr>
        <w:pStyle w:val="Notedebasdepage"/>
        <w:spacing w:after="0"/>
      </w:pPr>
      <w:r w:rsidRPr="00087F53">
        <w:rPr>
          <w:rStyle w:val="Appelnotedebasdep"/>
          <w:color w:val="2E74B5" w:themeColor="accent1" w:themeShade="BF"/>
        </w:rPr>
        <w:footnoteRef/>
      </w:r>
      <w:r w:rsidRPr="00087F53">
        <w:rPr>
          <w:color w:val="4472C4" w:themeColor="accent5"/>
        </w:rPr>
        <w:t xml:space="preserve"> </w:t>
      </w:r>
      <w:r>
        <w:rPr>
          <w:color w:val="2E74B5" w:themeColor="accent1" w:themeShade="BF"/>
        </w:rPr>
        <w:t>Se reporter à la définition des termes en annexe C-I de ce document</w:t>
      </w:r>
    </w:p>
  </w:footnote>
  <w:footnote w:id="2">
    <w:p w14:paraId="6434C6FF" w14:textId="77777777" w:rsidR="00EC0F27" w:rsidRDefault="00EC0F27" w:rsidP="004F20F1">
      <w:pPr>
        <w:pStyle w:val="Notedebasdepage"/>
        <w:spacing w:after="0"/>
      </w:pPr>
      <w:r w:rsidRPr="00087F53">
        <w:rPr>
          <w:rStyle w:val="Appelnotedebasdep"/>
          <w:color w:val="2E74B5" w:themeColor="accent1" w:themeShade="BF"/>
        </w:rPr>
        <w:footnoteRef/>
      </w:r>
      <w:r>
        <w:t xml:space="preserve"> </w:t>
      </w:r>
      <w:hyperlink r:id="rId1" w:history="1">
        <w:r w:rsidRPr="009A5937">
          <w:rPr>
            <w:rStyle w:val="Lienhypertexte"/>
            <w:rFonts w:eastAsia="Times New Roman"/>
            <w:webHidden/>
            <w:lang w:eastAsia="fr-FR"/>
          </w:rPr>
          <w:t>http://www.fao.org/plant-treaty/areas-of-work/the-multilateral-system/overview/fr/</w:t>
        </w:r>
      </w:hyperlink>
      <w:r w:rsidDel="00087F53">
        <w:rPr>
          <w:rStyle w:val="LienInternet"/>
          <w:rFonts w:eastAsia="Times New Roman"/>
          <w:vanish/>
          <w:lang w:eastAsia="fr-FR"/>
        </w:rPr>
        <w:t xml:space="preserve"> </w:t>
      </w:r>
    </w:p>
  </w:footnote>
  <w:footnote w:id="3">
    <w:p w14:paraId="57C300DF" w14:textId="77777777" w:rsidR="00EC0F27" w:rsidRDefault="00EC0F27" w:rsidP="004F20F1">
      <w:pPr>
        <w:pStyle w:val="Notedebasdepage"/>
        <w:spacing w:after="0"/>
      </w:pPr>
      <w:r>
        <w:rPr>
          <w:color w:val="2E74B5" w:themeColor="accent1" w:themeShade="BF"/>
          <w:vertAlign w:val="superscript"/>
        </w:rPr>
        <w:footnoteRef/>
      </w:r>
      <w:r>
        <w:rPr>
          <w:color w:val="2E74B5" w:themeColor="accent1" w:themeShade="BF"/>
        </w:rPr>
        <w:t xml:space="preserve"> Se reporter à la définition des termes en annexe C-I de ce document</w:t>
      </w:r>
    </w:p>
  </w:footnote>
  <w:footnote w:id="4">
    <w:p w14:paraId="6F055BDA" w14:textId="77777777" w:rsidR="00EC0F27" w:rsidRDefault="00EC0F27" w:rsidP="004F20F1">
      <w:pPr>
        <w:pStyle w:val="Notedebasdepage"/>
        <w:spacing w:after="0"/>
      </w:pPr>
      <w:r>
        <w:rPr>
          <w:color w:val="2E74B5" w:themeColor="accent1" w:themeShade="BF"/>
          <w:vertAlign w:val="superscript"/>
        </w:rPr>
        <w:footnoteRef/>
      </w:r>
      <w:r w:rsidRPr="00087F53">
        <w:rPr>
          <w:color w:val="2E74B5" w:themeColor="accent1" w:themeShade="BF"/>
        </w:rPr>
        <w:t xml:space="preserve"> </w:t>
      </w:r>
      <w:r>
        <w:rPr>
          <w:color w:val="2E74B5" w:themeColor="accent1" w:themeShade="BF"/>
        </w:rPr>
        <w:t>Nom donné par la structure locale servant à identifier la collection au sein de la structure et à faire le lien avec la partie technique.</w:t>
      </w:r>
    </w:p>
  </w:footnote>
  <w:footnote w:id="5">
    <w:p w14:paraId="3BA1A92A" w14:textId="13E13DDD" w:rsidR="00EC0F27" w:rsidRDefault="00EC0F27" w:rsidP="004F20F1">
      <w:pPr>
        <w:pStyle w:val="Notedebasdepage"/>
      </w:pPr>
      <w:r>
        <w:rPr>
          <w:rStyle w:val="Appelnotedebasdep"/>
        </w:rPr>
        <w:footnoteRef/>
      </w:r>
      <w:r>
        <w:t xml:space="preserve"> </w:t>
      </w:r>
      <w:r>
        <w:rPr>
          <w:rFonts w:eastAsia="Times New Roman"/>
          <w:color w:val="2E74B5" w:themeColor="accent1" w:themeShade="BF"/>
        </w:rPr>
        <w:t xml:space="preserve">L’Identifiant Unique Permanent (PUID) sert à référencer clairement l’accession et les informations qui lui sont associées dans les systèmes d’informations internationaux. Il peut être soit sous la forme d’un DOI (Digital Object Identifier) fourni par le secrétariat du TIRPAA (FAO ; </w:t>
      </w:r>
      <w:hyperlink>
        <w:r>
          <w:rPr>
            <w:rStyle w:val="LienInternet"/>
            <w:webHidden/>
            <w:color w:val="2E74B5" w:themeColor="accent1" w:themeShade="BF"/>
          </w:rPr>
          <w:t>http://www.planttreaty.org/doi</w:t>
        </w:r>
      </w:hyperlink>
      <w:r>
        <w:rPr>
          <w:rFonts w:eastAsia="Times New Roman"/>
          <w:color w:val="2E74B5" w:themeColor="accent1" w:themeShade="BF"/>
        </w:rPr>
        <w:t>) sur demande du gestionnaire de la ressource, soit une concaténation des champs INSTCODE, ACCENUM et GENRE. Il est recommandé que le PUID soit utilisé lors de toute diffusion de la ressource.</w:t>
      </w:r>
    </w:p>
  </w:footnote>
  <w:footnote w:id="6">
    <w:p w14:paraId="2CE41E4A" w14:textId="75A7D740" w:rsidR="00EC0F27" w:rsidRDefault="00EC0F27" w:rsidP="004E7C89">
      <w:pPr>
        <w:pStyle w:val="Notedebasdepage"/>
        <w:spacing w:after="0"/>
      </w:pPr>
      <w:r>
        <w:rPr>
          <w:rStyle w:val="Appelnotedebasdep"/>
        </w:rPr>
        <w:footnoteRef/>
      </w:r>
      <w:r>
        <w:t xml:space="preserve"> </w:t>
      </w:r>
      <w:r>
        <w:rPr>
          <w:rFonts w:eastAsia="Times New Roman"/>
          <w:color w:val="2E74B5" w:themeColor="accent1" w:themeShade="BF"/>
        </w:rPr>
        <w:t>Le code FAO WIEWS est généré par la FAO sur demande du ministère chargé de l’agriculture. Ce code permet d’identifier au niveau international la structure ou l’organisation. Il facilite les échanges de données et la saisie des informations dans les différents systèmes d’informations. L’obtention de ce code n’est liée à aucune obligation, toutefois la mise à jour des données lorsque nécessaire est vivement conseillée.</w:t>
      </w:r>
    </w:p>
    <w:p w14:paraId="17BF9985" w14:textId="0D8C6437" w:rsidR="00EC0F27" w:rsidRDefault="00EC0F27">
      <w:pPr>
        <w:pStyle w:val="Notedebasdepage"/>
      </w:pPr>
    </w:p>
  </w:footnote>
  <w:footnote w:id="7">
    <w:p w14:paraId="7E2865DA" w14:textId="453CF175" w:rsidR="00EC0F27" w:rsidRDefault="00EC0F27" w:rsidP="004E7C89">
      <w:pPr>
        <w:pStyle w:val="Notedebasdepage"/>
        <w:jc w:val="both"/>
      </w:pPr>
      <w:r>
        <w:rPr>
          <w:rStyle w:val="Appelnotedebasdep"/>
        </w:rPr>
        <w:footnoteRef/>
      </w:r>
      <w:r>
        <w:t xml:space="preserve"> </w:t>
      </w:r>
      <w:r>
        <w:rPr>
          <w:rFonts w:eastAsia="Times New Roman"/>
          <w:b/>
          <w:color w:val="2E74B5" w:themeColor="accent1" w:themeShade="BF"/>
        </w:rPr>
        <w:t>MLSSTAT</w:t>
      </w:r>
      <w:r>
        <w:rPr>
          <w:rFonts w:eastAsia="Times New Roman"/>
          <w:color w:val="2E74B5" w:themeColor="accent1" w:themeShade="BF"/>
        </w:rPr>
        <w:t> : L’accession est versée au système multilatéral (pot commun) du Traité International sur les Ressources Phytogénétiques pour l’Alimentation et l’Agriculture (TIRPAA) pour les 64 espèces de l’annexe I (</w:t>
      </w:r>
      <w:hyperlink r:id="rId2">
        <w:r>
          <w:rPr>
            <w:rStyle w:val="LienInternet"/>
            <w:rFonts w:eastAsia="Times New Roman"/>
            <w:webHidden/>
            <w:lang w:eastAsia="fr-FR"/>
          </w:rPr>
          <w:t>http://www.fao.org/plant-treaty/areas-of-work/the-multilateral-system/overview/fr/</w:t>
        </w:r>
      </w:hyperlink>
      <w:r>
        <w:rPr>
          <w:rFonts w:eastAsia="Times New Roman"/>
          <w:bCs/>
          <w:color w:val="2E74B5" w:themeColor="accent1" w:themeShade="BF"/>
          <w:lang w:eastAsia="fr-FR"/>
        </w:rPr>
        <w:t>)</w:t>
      </w:r>
      <w:r>
        <w:rPr>
          <w:rFonts w:eastAsia="Times New Roman"/>
          <w:bCs/>
          <w:lang w:eastAsia="fr-FR"/>
        </w:rPr>
        <w:t xml:space="preserve"> </w:t>
      </w:r>
      <w:r>
        <w:rPr>
          <w:rFonts w:eastAsia="Times New Roman"/>
          <w:color w:val="2E74B5" w:themeColor="accent1" w:themeShade="BF"/>
        </w:rPr>
        <w:t>lorsque la ressource est obtenue via la signature d’un Accord Type de Transfert de Matériel de la FAO (ATTM/sMTA) ou versée par la France sur proposition du gestionnaire de la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E7F1" w14:textId="1B8CA925" w:rsidR="00EC0F27" w:rsidRDefault="00EC0F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0A54" w14:textId="7E41AA48" w:rsidR="00EC0F27" w:rsidRDefault="00EC0F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4A72" w14:textId="1FBC72CB" w:rsidR="00EC0F27" w:rsidRDefault="00EC0F2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8991" w14:textId="6E18E82A" w:rsidR="00EC0F27" w:rsidRDefault="00EC0F2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1D43" w14:textId="4C8F884C" w:rsidR="00EC0F27" w:rsidRDefault="00EC0F2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B23" w14:textId="382E950D" w:rsidR="00EC0F27" w:rsidRDefault="00EC0F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F88"/>
    <w:multiLevelType w:val="multilevel"/>
    <w:tmpl w:val="5F662D64"/>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722B6D"/>
    <w:multiLevelType w:val="multilevel"/>
    <w:tmpl w:val="644408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9D91853"/>
    <w:multiLevelType w:val="multilevel"/>
    <w:tmpl w:val="98B25D92"/>
    <w:lvl w:ilvl="0">
      <w:start w:val="1"/>
      <w:numFmt w:val="bullet"/>
      <w:lvlText w:val="-"/>
      <w:lvlJc w:val="left"/>
      <w:pPr>
        <w:ind w:left="1068" w:hanging="360"/>
      </w:pPr>
      <w:rPr>
        <w:rFonts w:ascii="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A851D4"/>
    <w:multiLevelType w:val="multilevel"/>
    <w:tmpl w:val="FDBCC1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535DF4"/>
    <w:multiLevelType w:val="multilevel"/>
    <w:tmpl w:val="6BE8158E"/>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AEF62BD"/>
    <w:multiLevelType w:val="multilevel"/>
    <w:tmpl w:val="63B44C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DIER Audrey">
    <w15:presenceInfo w15:providerId="AD" w15:userId="S::audrey.didier@geves.fr::d4dd284c-8853-42cb-a9a7-283b6dabd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0"/>
    <w:rsid w:val="00041A6C"/>
    <w:rsid w:val="00065754"/>
    <w:rsid w:val="00087F53"/>
    <w:rsid w:val="00104F1A"/>
    <w:rsid w:val="001167A6"/>
    <w:rsid w:val="00135D87"/>
    <w:rsid w:val="001543B4"/>
    <w:rsid w:val="001C1C67"/>
    <w:rsid w:val="00205D70"/>
    <w:rsid w:val="00217866"/>
    <w:rsid w:val="00223F25"/>
    <w:rsid w:val="00262E71"/>
    <w:rsid w:val="002B3CA7"/>
    <w:rsid w:val="00316D95"/>
    <w:rsid w:val="0036227F"/>
    <w:rsid w:val="00373F10"/>
    <w:rsid w:val="003D5EC7"/>
    <w:rsid w:val="003E2995"/>
    <w:rsid w:val="00432DA9"/>
    <w:rsid w:val="0046292A"/>
    <w:rsid w:val="004C5903"/>
    <w:rsid w:val="004E7C89"/>
    <w:rsid w:val="004F20F1"/>
    <w:rsid w:val="00551FA8"/>
    <w:rsid w:val="005611DC"/>
    <w:rsid w:val="0058086D"/>
    <w:rsid w:val="005B6C8E"/>
    <w:rsid w:val="005C5942"/>
    <w:rsid w:val="0062362A"/>
    <w:rsid w:val="00683E32"/>
    <w:rsid w:val="006C0FF5"/>
    <w:rsid w:val="006F6CB9"/>
    <w:rsid w:val="00710E7A"/>
    <w:rsid w:val="0072406A"/>
    <w:rsid w:val="00780448"/>
    <w:rsid w:val="0085060A"/>
    <w:rsid w:val="008A21FF"/>
    <w:rsid w:val="008E4C56"/>
    <w:rsid w:val="00912519"/>
    <w:rsid w:val="00997A60"/>
    <w:rsid w:val="009B6206"/>
    <w:rsid w:val="009C26B6"/>
    <w:rsid w:val="009D085F"/>
    <w:rsid w:val="009E1DFB"/>
    <w:rsid w:val="00A32C52"/>
    <w:rsid w:val="00AC2A90"/>
    <w:rsid w:val="00B932C5"/>
    <w:rsid w:val="00C02F26"/>
    <w:rsid w:val="00C30C77"/>
    <w:rsid w:val="00C54E01"/>
    <w:rsid w:val="00C642C8"/>
    <w:rsid w:val="00C92672"/>
    <w:rsid w:val="00CA40A9"/>
    <w:rsid w:val="00CB2BCB"/>
    <w:rsid w:val="00CB413B"/>
    <w:rsid w:val="00CD3624"/>
    <w:rsid w:val="00D729CF"/>
    <w:rsid w:val="00DA107F"/>
    <w:rsid w:val="00DB71D9"/>
    <w:rsid w:val="00DE15CB"/>
    <w:rsid w:val="00E02146"/>
    <w:rsid w:val="00E66587"/>
    <w:rsid w:val="00E97154"/>
    <w:rsid w:val="00EC0F27"/>
    <w:rsid w:val="00EC4058"/>
    <w:rsid w:val="00ED0D57"/>
    <w:rsid w:val="00EF60BB"/>
    <w:rsid w:val="00EF756C"/>
    <w:rsid w:val="00F02B0F"/>
    <w:rsid w:val="00F2327A"/>
    <w:rsid w:val="00F23A36"/>
    <w:rsid w:val="00F25C74"/>
    <w:rsid w:val="00F6275B"/>
    <w:rsid w:val="00F908BD"/>
    <w:rsid w:val="00F90D98"/>
    <w:rsid w:val="00FA4BAD"/>
    <w:rsid w:val="00FE5CE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77EAB"/>
  <w15:docId w15:val="{5307875B-42BB-4294-B121-C6CCB04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FB"/>
    <w:pPr>
      <w:suppressAutoHyphens/>
      <w:spacing w:after="160" w:line="252" w:lineRule="auto"/>
    </w:pPr>
    <w:rPr>
      <w:rFonts w:cs="Calibri"/>
      <w:lang w:eastAsia="zh-CN"/>
    </w:rPr>
  </w:style>
  <w:style w:type="paragraph" w:styleId="Titre1">
    <w:name w:val="heading 1"/>
    <w:basedOn w:val="Normal"/>
    <w:next w:val="Normal"/>
    <w:link w:val="Titre1Car"/>
    <w:uiPriority w:val="9"/>
    <w:qFormat/>
    <w:rsid w:val="00735DFB"/>
    <w:pPr>
      <w:keepNext/>
      <w:keepLines/>
      <w:numPr>
        <w:numId w:val="1"/>
      </w:numPr>
      <w:spacing w:before="240" w:after="0"/>
      <w:outlineLvl w:val="0"/>
    </w:pPr>
    <w:rPr>
      <w:rFonts w:ascii="Calibri Light" w:eastAsia="Yu Gothic Light" w:hAnsi="Calibri Light" w:cs="Times New Roman"/>
      <w:color w:val="2F5496"/>
      <w:sz w:val="32"/>
      <w:szCs w:val="32"/>
    </w:rPr>
  </w:style>
  <w:style w:type="paragraph" w:styleId="Titre2">
    <w:name w:val="heading 2"/>
    <w:basedOn w:val="Normal"/>
    <w:next w:val="Normal"/>
    <w:link w:val="Titre2Car"/>
    <w:qFormat/>
    <w:rsid w:val="00735DFB"/>
    <w:pPr>
      <w:keepNext/>
      <w:keepLines/>
      <w:numPr>
        <w:ilvl w:val="1"/>
        <w:numId w:val="1"/>
      </w:numPr>
      <w:spacing w:before="40" w:after="0"/>
      <w:outlineLvl w:val="1"/>
    </w:pPr>
    <w:rPr>
      <w:rFonts w:ascii="Calibri Light" w:eastAsia="Yu Gothic Light" w:hAnsi="Calibri Light" w:cs="Times New Roman"/>
      <w:color w:val="2F5496"/>
      <w:sz w:val="26"/>
      <w:szCs w:val="26"/>
    </w:rPr>
  </w:style>
  <w:style w:type="paragraph" w:styleId="Titre3">
    <w:name w:val="heading 3"/>
    <w:basedOn w:val="Normal"/>
    <w:next w:val="Normal"/>
    <w:link w:val="Titre3Car"/>
    <w:qFormat/>
    <w:rsid w:val="00735DFB"/>
    <w:pPr>
      <w:keepNext/>
      <w:keepLines/>
      <w:numPr>
        <w:ilvl w:val="2"/>
        <w:numId w:val="1"/>
      </w:numPr>
      <w:spacing w:before="40" w:after="0"/>
      <w:outlineLvl w:val="2"/>
    </w:pPr>
    <w:rPr>
      <w:rFonts w:ascii="Calibri Light" w:eastAsia="Yu Gothic Light" w:hAnsi="Calibri Light" w:cs="Times New Roman"/>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35DFB"/>
    <w:rPr>
      <w:rFonts w:ascii="Calibri Light" w:eastAsia="Yu Gothic Light" w:hAnsi="Calibri Light" w:cs="Times New Roman"/>
      <w:color w:val="2F5496"/>
      <w:sz w:val="32"/>
      <w:szCs w:val="32"/>
      <w:lang w:eastAsia="zh-CN"/>
    </w:rPr>
  </w:style>
  <w:style w:type="character" w:customStyle="1" w:styleId="Titre2Car">
    <w:name w:val="Titre 2 Car"/>
    <w:basedOn w:val="Policepardfaut"/>
    <w:link w:val="Titre2"/>
    <w:uiPriority w:val="9"/>
    <w:qFormat/>
    <w:rsid w:val="00735DFB"/>
    <w:rPr>
      <w:rFonts w:ascii="Calibri Light" w:eastAsia="Yu Gothic Light" w:hAnsi="Calibri Light" w:cs="Times New Roman"/>
      <w:color w:val="2F5496"/>
      <w:sz w:val="26"/>
      <w:szCs w:val="26"/>
      <w:lang w:eastAsia="zh-CN"/>
    </w:rPr>
  </w:style>
  <w:style w:type="character" w:customStyle="1" w:styleId="Titre3Car">
    <w:name w:val="Titre 3 Car"/>
    <w:basedOn w:val="Policepardfaut"/>
    <w:link w:val="Titre3"/>
    <w:uiPriority w:val="9"/>
    <w:qFormat/>
    <w:rsid w:val="00735DFB"/>
    <w:rPr>
      <w:rFonts w:ascii="Calibri Light" w:eastAsia="Yu Gothic Light" w:hAnsi="Calibri Light" w:cs="Times New Roman"/>
      <w:color w:val="1F3763"/>
      <w:sz w:val="24"/>
      <w:szCs w:val="24"/>
      <w:lang w:eastAsia="zh-CN"/>
    </w:rPr>
  </w:style>
  <w:style w:type="character" w:customStyle="1" w:styleId="LienInternet">
    <w:name w:val="Lien Internet"/>
    <w:basedOn w:val="Policepardfaut"/>
    <w:uiPriority w:val="99"/>
    <w:unhideWhenUsed/>
    <w:rsid w:val="00735DFB"/>
    <w:rPr>
      <w:color w:val="0563C1" w:themeColor="hyperlink"/>
      <w:u w:val="single"/>
    </w:rPr>
  </w:style>
  <w:style w:type="character" w:styleId="Appelnotedebasdep">
    <w:name w:val="footnote reference"/>
    <w:uiPriority w:val="99"/>
    <w:qFormat/>
    <w:rsid w:val="00735DFB"/>
    <w:rPr>
      <w:vertAlign w:val="superscript"/>
    </w:rPr>
  </w:style>
  <w:style w:type="character" w:customStyle="1" w:styleId="CommentaireCar1">
    <w:name w:val="Commentaire Car1"/>
    <w:basedOn w:val="Policepardfaut"/>
    <w:link w:val="Commentaire"/>
    <w:uiPriority w:val="99"/>
    <w:semiHidden/>
    <w:qFormat/>
    <w:rsid w:val="00735DFB"/>
    <w:rPr>
      <w:rFonts w:ascii="Calibri" w:eastAsia="Calibri" w:hAnsi="Calibri" w:cs="Calibri"/>
      <w:lang w:eastAsia="zh-CN"/>
    </w:rPr>
  </w:style>
  <w:style w:type="character" w:styleId="Marquedecommentaire">
    <w:name w:val="annotation reference"/>
    <w:basedOn w:val="Policepardfaut"/>
    <w:uiPriority w:val="99"/>
    <w:semiHidden/>
    <w:unhideWhenUsed/>
    <w:qFormat/>
    <w:rsid w:val="00735DFB"/>
    <w:rPr>
      <w:sz w:val="16"/>
      <w:szCs w:val="16"/>
    </w:rPr>
  </w:style>
  <w:style w:type="character" w:customStyle="1" w:styleId="Sautdindex">
    <w:name w:val="Saut d'index"/>
    <w:qFormat/>
    <w:rsid w:val="00735DFB"/>
  </w:style>
  <w:style w:type="character" w:customStyle="1" w:styleId="Ancredenotedebasdepage">
    <w:name w:val="Ancre de note de bas de page"/>
    <w:rsid w:val="00735DFB"/>
    <w:rPr>
      <w:vertAlign w:val="superscript"/>
    </w:rPr>
  </w:style>
  <w:style w:type="character" w:customStyle="1" w:styleId="PieddepageCar">
    <w:name w:val="Pied de page Car"/>
    <w:basedOn w:val="Policepardfaut"/>
    <w:link w:val="Pieddepage"/>
    <w:uiPriority w:val="99"/>
    <w:qFormat/>
    <w:rsid w:val="00735DFB"/>
    <w:rPr>
      <w:rFonts w:ascii="Calibri" w:eastAsia="Calibri" w:hAnsi="Calibri" w:cs="Calibri"/>
      <w:lang w:eastAsia="zh-CN"/>
    </w:rPr>
  </w:style>
  <w:style w:type="character" w:customStyle="1" w:styleId="NotedebasdepageCar">
    <w:name w:val="Note de bas de page Car"/>
    <w:basedOn w:val="Policepardfaut"/>
    <w:link w:val="Notedebasdepage"/>
    <w:uiPriority w:val="99"/>
    <w:qFormat/>
    <w:rsid w:val="00735DFB"/>
    <w:rPr>
      <w:rFonts w:ascii="Calibri" w:eastAsia="Calibri" w:hAnsi="Calibri" w:cs="Calibri"/>
      <w:lang w:eastAsia="zh-CN"/>
    </w:rPr>
  </w:style>
  <w:style w:type="character" w:customStyle="1" w:styleId="CommentaireCar">
    <w:name w:val="Commentaire Car"/>
    <w:basedOn w:val="Policepardfaut"/>
    <w:uiPriority w:val="99"/>
    <w:semiHidden/>
    <w:qFormat/>
    <w:rsid w:val="00735DFB"/>
    <w:rPr>
      <w:rFonts w:ascii="Calibri" w:eastAsia="Calibri" w:hAnsi="Calibri" w:cs="Calibri"/>
      <w:sz w:val="20"/>
      <w:szCs w:val="20"/>
      <w:lang w:eastAsia="zh-CN"/>
    </w:rPr>
  </w:style>
  <w:style w:type="character" w:customStyle="1" w:styleId="TextedebullesCar">
    <w:name w:val="Texte de bulles Car"/>
    <w:basedOn w:val="Policepardfaut"/>
    <w:link w:val="Textedebulles"/>
    <w:uiPriority w:val="99"/>
    <w:semiHidden/>
    <w:qFormat/>
    <w:rsid w:val="00735DFB"/>
    <w:rPr>
      <w:rFonts w:ascii="Segoe UI" w:eastAsia="Calibri" w:hAnsi="Segoe UI" w:cs="Segoe UI"/>
      <w:sz w:val="18"/>
      <w:szCs w:val="18"/>
      <w:lang w:eastAsia="zh-CN"/>
    </w:rPr>
  </w:style>
  <w:style w:type="character" w:customStyle="1" w:styleId="TitreCar">
    <w:name w:val="Titre Car"/>
    <w:basedOn w:val="Policepardfaut"/>
    <w:link w:val="Titre"/>
    <w:qFormat/>
    <w:rsid w:val="00126100"/>
    <w:rPr>
      <w:rFonts w:ascii="Liberation Sans" w:eastAsia="Microsoft YaHei" w:hAnsi="Liberation Sans" w:cs="Mangal"/>
      <w:sz w:val="28"/>
      <w:szCs w:val="28"/>
    </w:rPr>
  </w:style>
  <w:style w:type="character" w:customStyle="1" w:styleId="CorpsdetexteCar">
    <w:name w:val="Corps de texte Car"/>
    <w:basedOn w:val="Policepardfaut"/>
    <w:link w:val="Corpsdetexte"/>
    <w:uiPriority w:val="99"/>
    <w:semiHidden/>
    <w:qFormat/>
    <w:rsid w:val="00126100"/>
  </w:style>
  <w:style w:type="character" w:customStyle="1" w:styleId="CitationintenseCar">
    <w:name w:val="Citation intense Car"/>
    <w:basedOn w:val="Policepardfaut"/>
    <w:link w:val="Citationintense"/>
    <w:uiPriority w:val="30"/>
    <w:qFormat/>
    <w:rsid w:val="00126100"/>
    <w:rPr>
      <w:b/>
      <w:bCs/>
      <w:i/>
      <w:iCs/>
      <w:color w:val="5B9BD5" w:themeColor="accent1"/>
    </w:rPr>
  </w:style>
  <w:style w:type="character" w:customStyle="1" w:styleId="En-tteCar">
    <w:name w:val="En-tête Car"/>
    <w:basedOn w:val="Policepardfaut"/>
    <w:uiPriority w:val="99"/>
    <w:qFormat/>
    <w:rsid w:val="00126100"/>
  </w:style>
  <w:style w:type="character" w:customStyle="1" w:styleId="ListLabel1">
    <w:name w:val="ListLabel 1"/>
    <w:qFormat/>
    <w:rsid w:val="00126100"/>
    <w:rPr>
      <w:rFonts w:eastAsia="Calibri"/>
      <w:b/>
    </w:rPr>
  </w:style>
  <w:style w:type="character" w:customStyle="1" w:styleId="ListLabel2">
    <w:name w:val="ListLabel 2"/>
    <w:qFormat/>
    <w:rsid w:val="00126100"/>
    <w:rPr>
      <w:rFonts w:cs="Courier New"/>
    </w:rPr>
  </w:style>
  <w:style w:type="character" w:customStyle="1" w:styleId="ObjetducommentaireCar">
    <w:name w:val="Objet du commentaire Car"/>
    <w:basedOn w:val="CommentaireCar"/>
    <w:link w:val="Objetducommentaire"/>
    <w:uiPriority w:val="99"/>
    <w:semiHidden/>
    <w:qFormat/>
    <w:rsid w:val="00126100"/>
    <w:rPr>
      <w:rFonts w:ascii="Calibri" w:eastAsia="Calibri" w:hAnsi="Calibri" w:cs="Calibri"/>
      <w:b/>
      <w:bCs/>
      <w:sz w:val="20"/>
      <w:szCs w:val="20"/>
      <w:lang w:eastAsia="zh-CN"/>
    </w:rPr>
  </w:style>
  <w:style w:type="character" w:customStyle="1" w:styleId="En-tteCar1">
    <w:name w:val="En-tête Car1"/>
    <w:basedOn w:val="Policepardfaut"/>
    <w:uiPriority w:val="99"/>
    <w:qFormat/>
    <w:rsid w:val="00126100"/>
  </w:style>
  <w:style w:type="character" w:customStyle="1" w:styleId="NotedefinCar">
    <w:name w:val="Note de fin Car"/>
    <w:basedOn w:val="Policepardfaut"/>
    <w:link w:val="Notedefin"/>
    <w:uiPriority w:val="99"/>
    <w:semiHidden/>
    <w:qFormat/>
    <w:rsid w:val="00126100"/>
    <w:rPr>
      <w:sz w:val="20"/>
      <w:szCs w:val="20"/>
    </w:rPr>
  </w:style>
  <w:style w:type="character" w:customStyle="1" w:styleId="ListLabel3">
    <w:name w:val="ListLabel 3"/>
    <w:qFormat/>
    <w:rsid w:val="00126100"/>
    <w:rPr>
      <w:rFonts w:cs="Courier New"/>
    </w:rPr>
  </w:style>
  <w:style w:type="character" w:customStyle="1" w:styleId="ListLabel4">
    <w:name w:val="ListLabel 4"/>
    <w:qFormat/>
    <w:rsid w:val="00126100"/>
    <w:rPr>
      <w:rFonts w:eastAsia="Calibri" w:cs="Calibri"/>
    </w:rPr>
  </w:style>
  <w:style w:type="character" w:customStyle="1" w:styleId="ListLabel5">
    <w:name w:val="ListLabel 5"/>
    <w:qFormat/>
    <w:rsid w:val="00126100"/>
    <w:rPr>
      <w:rFonts w:eastAsia="Calibri"/>
    </w:rPr>
  </w:style>
  <w:style w:type="character" w:customStyle="1" w:styleId="ListLabel6">
    <w:name w:val="ListLabel 6"/>
    <w:qFormat/>
    <w:rsid w:val="00126100"/>
    <w:rPr>
      <w:rFonts w:eastAsia="Calibri" w:cs="Calibri"/>
    </w:rPr>
  </w:style>
  <w:style w:type="character" w:customStyle="1" w:styleId="ListLabel7">
    <w:name w:val="ListLabel 7"/>
    <w:qFormat/>
    <w:rsid w:val="00126100"/>
    <w:rPr>
      <w:rFonts w:cs="Calibri"/>
    </w:rPr>
  </w:style>
  <w:style w:type="character" w:customStyle="1" w:styleId="ListLabel8">
    <w:name w:val="ListLabel 8"/>
    <w:qFormat/>
    <w:rsid w:val="00126100"/>
    <w:rPr>
      <w:rFonts w:cs="Wingdings"/>
    </w:rPr>
  </w:style>
  <w:style w:type="character" w:customStyle="1" w:styleId="ListLabel9">
    <w:name w:val="ListLabel 9"/>
    <w:qFormat/>
    <w:rsid w:val="00126100"/>
    <w:rPr>
      <w:rFonts w:cs="Symbol"/>
    </w:rPr>
  </w:style>
  <w:style w:type="character" w:customStyle="1" w:styleId="ListLabel10">
    <w:name w:val="ListLabel 10"/>
    <w:qFormat/>
    <w:rsid w:val="00126100"/>
    <w:rPr>
      <w:b/>
    </w:rPr>
  </w:style>
  <w:style w:type="character" w:customStyle="1" w:styleId="ListLabel11">
    <w:name w:val="ListLabel 11"/>
    <w:qFormat/>
    <w:rsid w:val="00126100"/>
    <w:rPr>
      <w:rFonts w:cs="Times New Roman"/>
    </w:rPr>
  </w:style>
  <w:style w:type="character" w:customStyle="1" w:styleId="Caractresdenotedebasdepage">
    <w:name w:val="Caractères de note de bas de page"/>
    <w:qFormat/>
    <w:rsid w:val="00126100"/>
  </w:style>
  <w:style w:type="character" w:customStyle="1" w:styleId="Ancredenotedefin">
    <w:name w:val="Ancre de note de fin"/>
    <w:rsid w:val="00126100"/>
    <w:rPr>
      <w:vertAlign w:val="superscript"/>
    </w:rPr>
  </w:style>
  <w:style w:type="character" w:customStyle="1" w:styleId="Caractresdenotedefin">
    <w:name w:val="Caractères de note de fin"/>
    <w:qFormat/>
    <w:rsid w:val="00126100"/>
  </w:style>
  <w:style w:type="character" w:customStyle="1" w:styleId="TitreCar1">
    <w:name w:val="Titre Car1"/>
    <w:basedOn w:val="Policepardfaut"/>
    <w:uiPriority w:val="10"/>
    <w:qFormat/>
    <w:rsid w:val="00126100"/>
    <w:rPr>
      <w:rFonts w:asciiTheme="majorHAnsi" w:eastAsiaTheme="majorEastAsia" w:hAnsiTheme="majorHAnsi" w:cstheme="majorBidi"/>
      <w:spacing w:val="0"/>
      <w:sz w:val="56"/>
      <w:szCs w:val="56"/>
      <w:lang w:eastAsia="zh-CN"/>
    </w:rPr>
  </w:style>
  <w:style w:type="character" w:customStyle="1" w:styleId="CorpsdetexteCar1">
    <w:name w:val="Corps de texte Car1"/>
    <w:basedOn w:val="Policepardfaut"/>
    <w:uiPriority w:val="99"/>
    <w:semiHidden/>
    <w:qFormat/>
    <w:rsid w:val="00126100"/>
    <w:rPr>
      <w:rFonts w:ascii="Calibri" w:eastAsia="Calibri" w:hAnsi="Calibri" w:cs="Calibri"/>
      <w:lang w:eastAsia="zh-CN"/>
    </w:rPr>
  </w:style>
  <w:style w:type="character" w:customStyle="1" w:styleId="CitationintenseCar1">
    <w:name w:val="Citation intense Car1"/>
    <w:basedOn w:val="Policepardfaut"/>
    <w:uiPriority w:val="30"/>
    <w:qFormat/>
    <w:rsid w:val="00126100"/>
    <w:rPr>
      <w:rFonts w:ascii="Calibri" w:eastAsia="Calibri" w:hAnsi="Calibri" w:cs="Calibri"/>
      <w:i/>
      <w:iCs/>
      <w:color w:val="5B9BD5" w:themeColor="accent1"/>
      <w:lang w:eastAsia="zh-CN"/>
    </w:rPr>
  </w:style>
  <w:style w:type="character" w:customStyle="1" w:styleId="ObjetducommentaireCar1">
    <w:name w:val="Objet du commentaire Car1"/>
    <w:basedOn w:val="CommentaireCar1"/>
    <w:uiPriority w:val="99"/>
    <w:semiHidden/>
    <w:qFormat/>
    <w:rsid w:val="00126100"/>
    <w:rPr>
      <w:rFonts w:ascii="Calibri" w:eastAsia="Calibri" w:hAnsi="Calibri" w:cs="Calibri"/>
      <w:b/>
      <w:bCs/>
      <w:sz w:val="20"/>
      <w:szCs w:val="20"/>
      <w:lang w:eastAsia="zh-CN"/>
    </w:rPr>
  </w:style>
  <w:style w:type="character" w:customStyle="1" w:styleId="En-tteCar2">
    <w:name w:val="En-tête Car2"/>
    <w:basedOn w:val="Policepardfaut"/>
    <w:uiPriority w:val="99"/>
    <w:qFormat/>
    <w:rsid w:val="00126100"/>
  </w:style>
  <w:style w:type="character" w:customStyle="1" w:styleId="NotedefinCar1">
    <w:name w:val="Note de fin Car1"/>
    <w:basedOn w:val="Policepardfaut"/>
    <w:uiPriority w:val="99"/>
    <w:semiHidden/>
    <w:qFormat/>
    <w:rsid w:val="00126100"/>
    <w:rPr>
      <w:rFonts w:ascii="Calibri" w:eastAsia="Calibri" w:hAnsi="Calibri" w:cs="Calibri"/>
      <w:sz w:val="20"/>
      <w:szCs w:val="20"/>
      <w:lang w:eastAsia="zh-CN"/>
    </w:rPr>
  </w:style>
  <w:style w:type="character" w:customStyle="1" w:styleId="Sous-titreCar">
    <w:name w:val="Sous-titre Car"/>
    <w:basedOn w:val="Policepardfaut"/>
    <w:qFormat/>
    <w:rsid w:val="00126100"/>
    <w:rPr>
      <w:rFonts w:ascii="Liberation Sans" w:eastAsia="Microsoft YaHei" w:hAnsi="Liberation Sans" w:cs="Mangal"/>
      <w:sz w:val="28"/>
      <w:szCs w:val="28"/>
    </w:rPr>
  </w:style>
  <w:style w:type="character" w:customStyle="1" w:styleId="ListLabel12">
    <w:name w:val="ListLabel 12"/>
    <w:qFormat/>
    <w:rPr>
      <w:rFonts w:cs="Calibri"/>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b/>
    </w:rPr>
  </w:style>
  <w:style w:type="character" w:customStyle="1" w:styleId="ListLabel17">
    <w:name w:val="ListLabel 17"/>
    <w:qFormat/>
    <w:rPr>
      <w:rFonts w:cs="Times New Roman"/>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semiHidden/>
    <w:unhideWhenUsed/>
    <w:rsid w:val="00126100"/>
    <w:pPr>
      <w:spacing w:after="120" w:line="276" w:lineRule="auto"/>
    </w:pPr>
    <w:rPr>
      <w:rFonts w:cstheme="minorBidi"/>
      <w:lang w:eastAsia="en-US"/>
    </w:rPr>
  </w:style>
  <w:style w:type="paragraph" w:styleId="Liste">
    <w:name w:val="List"/>
    <w:basedOn w:val="Corpsdetexte"/>
    <w:rsid w:val="00126100"/>
    <w:rPr>
      <w:rFonts w:cs="Mangal"/>
    </w:rPr>
  </w:style>
  <w:style w:type="paragraph" w:styleId="Lgende">
    <w:name w:val="caption"/>
    <w:basedOn w:val="Normal"/>
    <w:next w:val="Normal"/>
    <w:uiPriority w:val="35"/>
    <w:unhideWhenUsed/>
    <w:qFormat/>
    <w:rsid w:val="00126100"/>
    <w:pPr>
      <w:spacing w:after="200" w:line="240" w:lineRule="auto"/>
    </w:pPr>
    <w:rPr>
      <w:rFonts w:cstheme="minorBidi"/>
      <w:i/>
      <w:iCs/>
      <w:color w:val="44546A" w:themeColor="text2"/>
      <w:sz w:val="18"/>
      <w:szCs w:val="18"/>
      <w:lang w:eastAsia="en-US"/>
    </w:rPr>
  </w:style>
  <w:style w:type="paragraph" w:customStyle="1" w:styleId="Index">
    <w:name w:val="Index"/>
    <w:basedOn w:val="Normal"/>
    <w:qFormat/>
    <w:rsid w:val="00126100"/>
    <w:pPr>
      <w:suppressLineNumbers/>
      <w:spacing w:after="200" w:line="276" w:lineRule="auto"/>
    </w:pPr>
    <w:rPr>
      <w:rFonts w:cs="Mangal"/>
      <w:lang w:eastAsia="en-US"/>
    </w:rPr>
  </w:style>
  <w:style w:type="paragraph" w:styleId="Commentaire">
    <w:name w:val="annotation text"/>
    <w:basedOn w:val="Normal"/>
    <w:link w:val="CommentaireCar1"/>
    <w:uiPriority w:val="99"/>
    <w:semiHidden/>
    <w:unhideWhenUsed/>
    <w:qFormat/>
    <w:rsid w:val="00735DFB"/>
  </w:style>
  <w:style w:type="paragraph" w:styleId="Pieddepage">
    <w:name w:val="footer"/>
    <w:basedOn w:val="Normal"/>
    <w:link w:val="PieddepageCar"/>
    <w:uiPriority w:val="99"/>
    <w:rsid w:val="00735DFB"/>
    <w:pPr>
      <w:spacing w:after="0" w:line="240" w:lineRule="auto"/>
    </w:pPr>
  </w:style>
  <w:style w:type="paragraph" w:customStyle="1" w:styleId="Titredetabledesmatires">
    <w:name w:val="Titre de table des matières"/>
    <w:basedOn w:val="Titre1"/>
    <w:next w:val="Normal"/>
    <w:uiPriority w:val="39"/>
    <w:unhideWhenUsed/>
    <w:qFormat/>
    <w:rsid w:val="00735DFB"/>
    <w:pPr>
      <w:numPr>
        <w:numId w:val="0"/>
      </w:numPr>
      <w:suppressAutoHyphens w:val="0"/>
      <w:spacing w:line="259" w:lineRule="auto"/>
    </w:pPr>
    <w:rPr>
      <w:rFonts w:asciiTheme="majorHAnsi" w:eastAsiaTheme="majorEastAsia" w:hAnsiTheme="majorHAnsi" w:cstheme="majorBidi"/>
      <w:color w:val="2E74B5" w:themeColor="accent1" w:themeShade="BF"/>
      <w:lang w:eastAsia="fr-FR"/>
    </w:rPr>
  </w:style>
  <w:style w:type="paragraph" w:styleId="Paragraphedeliste">
    <w:name w:val="List Paragraph"/>
    <w:basedOn w:val="Normal"/>
    <w:uiPriority w:val="34"/>
    <w:qFormat/>
    <w:rsid w:val="00735DFB"/>
    <w:pPr>
      <w:ind w:left="720"/>
      <w:contextualSpacing/>
    </w:pPr>
  </w:style>
  <w:style w:type="paragraph" w:customStyle="1" w:styleId="Tabledesmatiresniveau1">
    <w:name w:val="Table des matières niveau 1"/>
    <w:basedOn w:val="Normal"/>
    <w:next w:val="Normal"/>
    <w:autoRedefine/>
    <w:uiPriority w:val="39"/>
    <w:unhideWhenUsed/>
    <w:rsid w:val="00735DFB"/>
    <w:pPr>
      <w:spacing w:after="100"/>
    </w:pPr>
  </w:style>
  <w:style w:type="paragraph" w:customStyle="1" w:styleId="Tabledesmatiresniveau2">
    <w:name w:val="Table des matières niveau 2"/>
    <w:basedOn w:val="Normal"/>
    <w:next w:val="Normal"/>
    <w:autoRedefine/>
    <w:uiPriority w:val="39"/>
    <w:unhideWhenUsed/>
    <w:rsid w:val="00735DFB"/>
    <w:pPr>
      <w:spacing w:after="100"/>
      <w:ind w:left="220"/>
    </w:pPr>
  </w:style>
  <w:style w:type="paragraph" w:customStyle="1" w:styleId="Tabledesmatiresniveau3">
    <w:name w:val="Table des matières niveau 3"/>
    <w:basedOn w:val="Normal"/>
    <w:next w:val="Normal"/>
    <w:autoRedefine/>
    <w:uiPriority w:val="39"/>
    <w:unhideWhenUsed/>
    <w:rsid w:val="00735DFB"/>
    <w:pPr>
      <w:spacing w:after="100"/>
      <w:ind w:left="440"/>
    </w:pPr>
  </w:style>
  <w:style w:type="paragraph" w:styleId="Notedebasdepage">
    <w:name w:val="footnote text"/>
    <w:basedOn w:val="Normal"/>
    <w:link w:val="NotedebasdepageCar"/>
  </w:style>
  <w:style w:type="paragraph" w:styleId="Textedebulles">
    <w:name w:val="Balloon Text"/>
    <w:basedOn w:val="Normal"/>
    <w:link w:val="TextedebullesCar"/>
    <w:uiPriority w:val="99"/>
    <w:semiHidden/>
    <w:unhideWhenUsed/>
    <w:qFormat/>
    <w:rsid w:val="00735DFB"/>
    <w:pPr>
      <w:spacing w:after="0" w:line="240" w:lineRule="auto"/>
    </w:pPr>
    <w:rPr>
      <w:rFonts w:ascii="Segoe UI" w:hAnsi="Segoe UI" w:cs="Segoe UI"/>
      <w:sz w:val="18"/>
      <w:szCs w:val="18"/>
    </w:rPr>
  </w:style>
  <w:style w:type="paragraph" w:customStyle="1" w:styleId="Contenudecadre">
    <w:name w:val="Contenu de cadre"/>
    <w:basedOn w:val="Normal"/>
    <w:qFormat/>
    <w:rsid w:val="00EC0A48"/>
  </w:style>
  <w:style w:type="paragraph" w:customStyle="1" w:styleId="Titreprincipal">
    <w:name w:val="Titre principal"/>
    <w:basedOn w:val="Normal"/>
    <w:next w:val="Normal"/>
    <w:qFormat/>
    <w:rsid w:val="00126100"/>
    <w:pPr>
      <w:keepNext/>
      <w:spacing w:before="240" w:after="120" w:line="276" w:lineRule="auto"/>
    </w:pPr>
    <w:rPr>
      <w:rFonts w:ascii="Liberation Sans" w:eastAsia="Microsoft YaHei" w:hAnsi="Liberation Sans" w:cs="Mangal"/>
      <w:sz w:val="28"/>
      <w:szCs w:val="28"/>
      <w:lang w:eastAsia="en-US"/>
    </w:rPr>
  </w:style>
  <w:style w:type="paragraph" w:styleId="Citationintense">
    <w:name w:val="Intense Quote"/>
    <w:basedOn w:val="Normal"/>
    <w:next w:val="Normal"/>
    <w:link w:val="CitationintenseCar"/>
    <w:uiPriority w:val="30"/>
    <w:qFormat/>
    <w:rsid w:val="00126100"/>
    <w:pPr>
      <w:pBdr>
        <w:bottom w:val="single" w:sz="4" w:space="4" w:color="4F81BD"/>
      </w:pBdr>
      <w:spacing w:before="200" w:after="280" w:line="276" w:lineRule="auto"/>
      <w:ind w:left="936" w:right="936"/>
    </w:pPr>
    <w:rPr>
      <w:rFonts w:cstheme="minorBidi"/>
      <w:b/>
      <w:bCs/>
      <w:i/>
      <w:iCs/>
      <w:color w:val="5B9BD5" w:themeColor="accent1"/>
      <w:lang w:eastAsia="en-US"/>
    </w:rPr>
  </w:style>
  <w:style w:type="paragraph" w:styleId="Objetducommentaire">
    <w:name w:val="annotation subject"/>
    <w:basedOn w:val="Commentaire"/>
    <w:link w:val="ObjetducommentaireCar"/>
    <w:uiPriority w:val="99"/>
    <w:semiHidden/>
    <w:unhideWhenUsed/>
    <w:qFormat/>
    <w:rsid w:val="00126100"/>
    <w:pPr>
      <w:spacing w:after="200" w:line="240" w:lineRule="auto"/>
    </w:pPr>
    <w:rPr>
      <w:rFonts w:cstheme="minorBidi"/>
      <w:b/>
      <w:bCs/>
      <w:sz w:val="20"/>
      <w:szCs w:val="20"/>
      <w:lang w:eastAsia="en-US"/>
    </w:rPr>
  </w:style>
  <w:style w:type="paragraph" w:styleId="Notedefin">
    <w:name w:val="endnote text"/>
    <w:basedOn w:val="Normal"/>
    <w:link w:val="NotedefinCar"/>
    <w:uiPriority w:val="99"/>
    <w:semiHidden/>
    <w:unhideWhenUsed/>
    <w:qFormat/>
    <w:rsid w:val="00126100"/>
    <w:pPr>
      <w:spacing w:after="0" w:line="240" w:lineRule="auto"/>
    </w:pPr>
    <w:rPr>
      <w:rFonts w:cstheme="minorBidi"/>
      <w:sz w:val="20"/>
      <w:szCs w:val="20"/>
      <w:lang w:eastAsia="en-US"/>
    </w:rPr>
  </w:style>
  <w:style w:type="paragraph" w:customStyle="1" w:styleId="Quotations">
    <w:name w:val="Quotations"/>
    <w:basedOn w:val="Normal"/>
    <w:qFormat/>
    <w:rsid w:val="00126100"/>
    <w:pPr>
      <w:spacing w:after="200" w:line="276" w:lineRule="auto"/>
    </w:pPr>
    <w:rPr>
      <w:rFonts w:cstheme="minorBidi"/>
      <w:lang w:eastAsia="en-US"/>
    </w:rPr>
  </w:style>
  <w:style w:type="paragraph" w:styleId="En-tte">
    <w:name w:val="header"/>
    <w:basedOn w:val="Normal"/>
    <w:uiPriority w:val="99"/>
    <w:unhideWhenUsed/>
    <w:rsid w:val="00126100"/>
    <w:pPr>
      <w:tabs>
        <w:tab w:val="center" w:pos="4536"/>
        <w:tab w:val="right" w:pos="9072"/>
      </w:tabs>
      <w:spacing w:after="0" w:line="240" w:lineRule="auto"/>
    </w:pPr>
    <w:rPr>
      <w:rFonts w:cstheme="minorBidi"/>
      <w:lang w:eastAsia="en-US"/>
    </w:rPr>
  </w:style>
  <w:style w:type="paragraph" w:customStyle="1" w:styleId="Default">
    <w:name w:val="Default"/>
    <w:qFormat/>
    <w:rsid w:val="00126100"/>
    <w:pPr>
      <w:suppressAutoHyphens/>
      <w:spacing w:line="240" w:lineRule="auto"/>
    </w:pPr>
    <w:rPr>
      <w:rFonts w:ascii="Arial" w:eastAsia="Calibri" w:hAnsi="Arial" w:cs="Arial"/>
      <w:color w:val="000000"/>
      <w:sz w:val="24"/>
      <w:szCs w:val="24"/>
    </w:rPr>
  </w:style>
  <w:style w:type="paragraph" w:styleId="Sous-titre">
    <w:name w:val="Subtitle"/>
    <w:basedOn w:val="Titreprincipal"/>
    <w:rsid w:val="00126100"/>
  </w:style>
  <w:style w:type="table" w:styleId="Grilledutableau">
    <w:name w:val="Table Grid"/>
    <w:basedOn w:val="TableauNormal"/>
    <w:uiPriority w:val="59"/>
    <w:rsid w:val="00126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126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126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B71D9"/>
    <w:pPr>
      <w:numPr>
        <w:numId w:val="0"/>
      </w:numPr>
      <w:suppressAutoHyphens w:val="0"/>
      <w:spacing w:line="259" w:lineRule="auto"/>
      <w:outlineLvl w:val="9"/>
    </w:pPr>
    <w:rPr>
      <w:rFonts w:asciiTheme="majorHAnsi" w:eastAsiaTheme="majorEastAsia" w:hAnsiTheme="majorHAnsi" w:cstheme="majorBidi"/>
      <w:color w:val="2E74B5" w:themeColor="accent1" w:themeShade="BF"/>
      <w:lang w:eastAsia="fr-FR"/>
    </w:rPr>
  </w:style>
  <w:style w:type="paragraph" w:styleId="TM1">
    <w:name w:val="toc 1"/>
    <w:basedOn w:val="Normal"/>
    <w:next w:val="Normal"/>
    <w:autoRedefine/>
    <w:uiPriority w:val="39"/>
    <w:unhideWhenUsed/>
    <w:rsid w:val="00DB71D9"/>
    <w:pPr>
      <w:spacing w:after="100"/>
    </w:pPr>
  </w:style>
  <w:style w:type="paragraph" w:styleId="TM2">
    <w:name w:val="toc 2"/>
    <w:basedOn w:val="Normal"/>
    <w:next w:val="Normal"/>
    <w:autoRedefine/>
    <w:uiPriority w:val="39"/>
    <w:unhideWhenUsed/>
    <w:rsid w:val="00DB71D9"/>
    <w:pPr>
      <w:spacing w:after="100"/>
      <w:ind w:left="220"/>
    </w:pPr>
  </w:style>
  <w:style w:type="paragraph" w:styleId="TM3">
    <w:name w:val="toc 3"/>
    <w:basedOn w:val="Normal"/>
    <w:next w:val="Normal"/>
    <w:autoRedefine/>
    <w:uiPriority w:val="39"/>
    <w:unhideWhenUsed/>
    <w:rsid w:val="00DB71D9"/>
    <w:pPr>
      <w:spacing w:after="100"/>
      <w:ind w:left="440"/>
    </w:pPr>
  </w:style>
  <w:style w:type="character" w:styleId="Lienhypertexte">
    <w:name w:val="Hyperlink"/>
    <w:basedOn w:val="Policepardfaut"/>
    <w:uiPriority w:val="99"/>
    <w:unhideWhenUsed/>
    <w:rsid w:val="00DB71D9"/>
    <w:rPr>
      <w:color w:val="0563C1" w:themeColor="hyperlink"/>
      <w:u w:val="single"/>
    </w:rPr>
  </w:style>
  <w:style w:type="character" w:customStyle="1" w:styleId="Mentionnonrsolue1">
    <w:name w:val="Mention non résolue1"/>
    <w:basedOn w:val="Policepardfaut"/>
    <w:uiPriority w:val="99"/>
    <w:semiHidden/>
    <w:unhideWhenUsed/>
    <w:rsid w:val="00087F53"/>
    <w:rPr>
      <w:color w:val="605E5C"/>
      <w:shd w:val="clear" w:color="auto" w:fill="E1DFDD"/>
    </w:rPr>
  </w:style>
  <w:style w:type="character" w:styleId="Appeldenotedefin">
    <w:name w:val="endnote reference"/>
    <w:basedOn w:val="Policepardfaut"/>
    <w:uiPriority w:val="99"/>
    <w:semiHidden/>
    <w:unhideWhenUsed/>
    <w:qFormat/>
    <w:rsid w:val="00912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bioversityinternational.org/fileadmin/user_upload/online_library/publications/pdfs/Core_descriptors_for_in_situ_conservation_of_crop_wild_relatives_v1_1619_new.pdf" TargetMode="External"/><Relationship Id="rId26" Type="http://schemas.openxmlformats.org/officeDocument/2006/relationships/hyperlink" Target="http://www.fao.org/wiews-archive/wiews.jsp" TargetMode="External"/><Relationship Id="rId3" Type="http://schemas.openxmlformats.org/officeDocument/2006/relationships/styles" Target="styles.xml"/><Relationship Id="rId21" Type="http://schemas.openxmlformats.org/officeDocument/2006/relationships/hyperlink" Target="http://www.fao.org/wiews-archive/wiews.j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bioversityinternational.org/e-library/publications/detail/descripteurs-de-passeport-multi-cultures-faobioversity-v21/" TargetMode="External"/><Relationship Id="rId25" Type="http://schemas.openxmlformats.org/officeDocument/2006/relationships/hyperlink" Target="http://www.fao.org/wiews-archive/wiews.jsp"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udrey.didier@geves.fr/bernice.vanissum-groyer@geves.fr" TargetMode="External"/><Relationship Id="rId20" Type="http://schemas.openxmlformats.org/officeDocument/2006/relationships/hyperlink" Target="http://www.planttreaty.org/do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pontology.org/" TargetMode="External"/><Relationship Id="rId24" Type="http://schemas.openxmlformats.org/officeDocument/2006/relationships/hyperlink" Target="http://www.fao.org/wiews-archive/wiews.j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unstats.un.org/unsd/methodology/m49/" TargetMode="External"/><Relationship Id="rId28" Type="http://schemas.openxmlformats.org/officeDocument/2006/relationships/header" Target="header4.xml"/><Relationship Id="rId10" Type="http://schemas.openxmlformats.org/officeDocument/2006/relationships/hyperlink" Target="mailto:bernice.vanissum-groyer@geves.fr" TargetMode="External"/><Relationship Id="rId19" Type="http://schemas.openxmlformats.org/officeDocument/2006/relationships/hyperlink" Target="http://vnr.unipg.it/PGRSecure/data/LRDESCRIPTORS_PGRSECURE.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udrey.didier@geves.fr" TargetMode="External"/><Relationship Id="rId14" Type="http://schemas.openxmlformats.org/officeDocument/2006/relationships/footer" Target="footer1.xml"/><Relationship Id="rId22" Type="http://schemas.openxmlformats.org/officeDocument/2006/relationships/hyperlink" Target="http://www.fao.org/wiews-archive/wiews.jsp" TargetMode="External"/><Relationship Id="rId27" Type="http://schemas.openxmlformats.org/officeDocument/2006/relationships/hyperlink" Target="https://urgi.versailles.inra.fr/siregal/siregal/card.do?dbName=common&amp;className=genres.accession.AccessionImpl&amp;id=64041"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plant-treaty/areas-of-work/the-multilateral-system/overview/fr/" TargetMode="External"/><Relationship Id="rId1" Type="http://schemas.openxmlformats.org/officeDocument/2006/relationships/hyperlink" Target="http://www.fao.org/plant-treaty/areas-of-work/the-multilateral-system/overview/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42E1-FAED-4665-8D3B-E72B9A2F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3019</Words>
  <Characters>16606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OMRANI</dc:creator>
  <cp:lastModifiedBy>DIDIER Audrey</cp:lastModifiedBy>
  <cp:revision>5</cp:revision>
  <cp:lastPrinted>2019-06-07T10:10:00Z</cp:lastPrinted>
  <dcterms:created xsi:type="dcterms:W3CDTF">2019-08-26T12:18:00Z</dcterms:created>
  <dcterms:modified xsi:type="dcterms:W3CDTF">2019-08-26T14:10:00Z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