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2268"/>
        <w:gridCol w:w="2268"/>
      </w:tblGrid>
      <w:tr w:rsidR="00102CAD" w:rsidRPr="00F214EE">
        <w:trPr>
          <w:cantSplit/>
          <w:trHeight w:val="743"/>
        </w:trPr>
        <w:tc>
          <w:tcPr>
            <w:tcW w:w="4962" w:type="dxa"/>
            <w:vMerge w:val="restart"/>
          </w:tcPr>
          <w:p w:rsidR="00102CAD" w:rsidRPr="00F214EE" w:rsidRDefault="00102CAD">
            <w:pPr>
              <w:jc w:val="center"/>
              <w:rPr>
                <w:rFonts w:ascii="Arial" w:hAnsi="Arial"/>
                <w:sz w:val="18"/>
              </w:rPr>
            </w:pPr>
            <w:r w:rsidRPr="00F214EE">
              <w:rPr>
                <w:rFonts w:ascii="Arial" w:hAnsi="Arial"/>
                <w:sz w:val="18"/>
              </w:rPr>
              <w:t>République Française</w:t>
            </w:r>
          </w:p>
          <w:p w:rsidR="00102CAD" w:rsidRDefault="007523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Ministère de l'A</w:t>
            </w:r>
            <w:r w:rsidR="00102CAD" w:rsidRPr="00F214EE">
              <w:rPr>
                <w:rFonts w:ascii="Arial" w:hAnsi="Arial"/>
                <w:sz w:val="18"/>
              </w:rPr>
              <w:t>griculture</w:t>
            </w:r>
          </w:p>
          <w:p w:rsidR="007523AF" w:rsidRPr="00F214EE" w:rsidRDefault="007523AF">
            <w:pPr>
              <w:jc w:val="center"/>
              <w:rPr>
                <w:rFonts w:ascii="Arial" w:hAnsi="Arial"/>
                <w:sz w:val="18"/>
              </w:rPr>
            </w:pPr>
          </w:p>
          <w:p w:rsidR="00102CAD" w:rsidRPr="00F214EE" w:rsidRDefault="00102CAD">
            <w:pPr>
              <w:pStyle w:val="Corpsdetexte2"/>
              <w:rPr>
                <w:lang w:val="fr-FR"/>
              </w:rPr>
            </w:pPr>
            <w:r w:rsidRPr="00F214EE">
              <w:rPr>
                <w:lang w:val="fr-FR"/>
              </w:rPr>
              <w:t>COMITE TECHNIQUE PERMANENT DE LA SELECTION DES PLANTES CULTIVEES (C.T.P.S.)</w:t>
            </w:r>
          </w:p>
          <w:p w:rsidR="00102CAD" w:rsidRPr="00F214EE" w:rsidRDefault="00102CAD">
            <w:pPr>
              <w:jc w:val="center"/>
              <w:rPr>
                <w:rFonts w:ascii="Arial" w:hAnsi="Arial"/>
                <w:sz w:val="18"/>
              </w:rPr>
            </w:pPr>
            <w:r w:rsidRPr="00F214EE">
              <w:rPr>
                <w:rFonts w:ascii="Arial" w:hAnsi="Arial"/>
                <w:sz w:val="18"/>
              </w:rPr>
              <w:t>_ _ _</w:t>
            </w:r>
          </w:p>
          <w:p w:rsidR="00102CAD" w:rsidRPr="00F214EE" w:rsidRDefault="00102CAD">
            <w:pPr>
              <w:jc w:val="center"/>
              <w:rPr>
                <w:rFonts w:ascii="Arial" w:hAnsi="Arial"/>
                <w:sz w:val="18"/>
              </w:rPr>
            </w:pPr>
          </w:p>
          <w:p w:rsidR="00F214EE" w:rsidRPr="00226659" w:rsidRDefault="000704BA" w:rsidP="00F214EE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25 </w:t>
            </w:r>
            <w:r w:rsidR="00F214EE" w:rsidRPr="00226659">
              <w:rPr>
                <w:rFonts w:ascii="Arial" w:hAnsi="Arial"/>
                <w:snapToGrid w:val="0"/>
                <w:sz w:val="18"/>
                <w:szCs w:val="18"/>
              </w:rPr>
              <w:t xml:space="preserve">Rue Georges Morel – 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>CS</w:t>
            </w:r>
            <w:r w:rsidR="00F214EE" w:rsidRPr="00226659">
              <w:rPr>
                <w:rFonts w:ascii="Arial" w:hAnsi="Arial"/>
                <w:snapToGrid w:val="0"/>
                <w:sz w:val="18"/>
                <w:szCs w:val="18"/>
              </w:rPr>
              <w:t xml:space="preserve"> 90024 </w:t>
            </w:r>
          </w:p>
          <w:p w:rsidR="00F214EE" w:rsidRPr="00226659" w:rsidRDefault="00F214EE" w:rsidP="00F214EE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226659">
              <w:rPr>
                <w:rFonts w:ascii="Arial" w:hAnsi="Arial"/>
                <w:snapToGrid w:val="0"/>
                <w:sz w:val="18"/>
                <w:szCs w:val="18"/>
              </w:rPr>
              <w:t>49071 BEAUCOUZE Cedex (France)</w:t>
            </w:r>
          </w:p>
          <w:p w:rsidR="00F214EE" w:rsidRDefault="00F214EE" w:rsidP="00F214EE">
            <w:pPr>
              <w:jc w:val="center"/>
              <w:rPr>
                <w:ins w:id="0" w:author="BERTOUX Virginie" w:date="2018-04-16T16:16:00Z"/>
                <w:rFonts w:ascii="Arial" w:hAnsi="Arial"/>
                <w:sz w:val="18"/>
                <w:szCs w:val="18"/>
              </w:rPr>
            </w:pPr>
            <w:r w:rsidRPr="00226659">
              <w:rPr>
                <w:rFonts w:ascii="Arial" w:hAnsi="Arial"/>
                <w:sz w:val="18"/>
                <w:szCs w:val="18"/>
              </w:rPr>
              <w:sym w:font="Wingdings" w:char="F028"/>
            </w:r>
            <w:r w:rsidRPr="00226659">
              <w:rPr>
                <w:rFonts w:ascii="Arial" w:hAnsi="Arial"/>
                <w:sz w:val="18"/>
                <w:szCs w:val="18"/>
              </w:rPr>
              <w:t xml:space="preserve"> : + 33 (0) 2.41.22.86.00</w:t>
            </w:r>
          </w:p>
          <w:p w:rsidR="00E93A6D" w:rsidRPr="00226659" w:rsidRDefault="00E93A6D" w:rsidP="00F214EE">
            <w:pPr>
              <w:jc w:val="center"/>
              <w:rPr>
                <w:rFonts w:ascii="Arial" w:hAnsi="Arial"/>
                <w:sz w:val="18"/>
                <w:szCs w:val="18"/>
              </w:rPr>
            </w:pPr>
            <w:ins w:id="1" w:author="BERTOUX Virginie" w:date="2018-04-16T16:16:00Z">
              <w:r>
                <w:rPr>
                  <w:rFonts w:ascii="Arial" w:hAnsi="Arial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/>
                  <w:sz w:val="18"/>
                  <w:szCs w:val="18"/>
                </w:rPr>
                <w:instrText xml:space="preserve"> HYPERLINK "mailto:ctps@geves.fr" </w:instrText>
              </w:r>
              <w:r>
                <w:rPr>
                  <w:rFonts w:ascii="Arial" w:hAnsi="Arial"/>
                  <w:sz w:val="18"/>
                  <w:szCs w:val="18"/>
                </w:rPr>
                <w:fldChar w:fldCharType="separate"/>
              </w:r>
            </w:ins>
            <w:r w:rsidRPr="006A3B7B">
              <w:rPr>
                <w:rStyle w:val="Lienhypertexte"/>
                <w:rFonts w:ascii="Arial" w:hAnsi="Arial"/>
                <w:sz w:val="18"/>
                <w:szCs w:val="18"/>
              </w:rPr>
              <w:t>ctps@geves.fr</w:t>
            </w:r>
            <w:ins w:id="2" w:author="BERTOUX Virginie" w:date="2018-04-16T16:16:00Z">
              <w:r>
                <w:rPr>
                  <w:rFonts w:ascii="Arial" w:hAnsi="Arial"/>
                  <w:sz w:val="18"/>
                  <w:szCs w:val="18"/>
                </w:rPr>
                <w:fldChar w:fldCharType="end"/>
              </w:r>
              <w:r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</w:p>
          <w:p w:rsidR="00102CAD" w:rsidRDefault="00102CAD" w:rsidP="00F214EE">
            <w:pPr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275" w:type="dxa"/>
            <w:vMerge w:val="restart"/>
          </w:tcPr>
          <w:p w:rsidR="00102CAD" w:rsidRDefault="00102CAD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102CAD" w:rsidRPr="00F214EE" w:rsidRDefault="00102CAD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102CAD" w:rsidRPr="00F214EE" w:rsidRDefault="00102CAD">
            <w:pPr>
              <w:jc w:val="center"/>
              <w:rPr>
                <w:rFonts w:ascii="Arial" w:hAnsi="Arial"/>
                <w:b/>
                <w:sz w:val="23"/>
              </w:rPr>
            </w:pPr>
            <w:r w:rsidRPr="00F214EE">
              <w:rPr>
                <w:rFonts w:ascii="Arial" w:hAnsi="Arial"/>
                <w:b/>
                <w:sz w:val="23"/>
              </w:rPr>
              <w:t>DEMANDE D'INSCRIPTION</w:t>
            </w:r>
          </w:p>
          <w:p w:rsidR="00102CAD" w:rsidRPr="00F214EE" w:rsidRDefault="00102CAD">
            <w:pPr>
              <w:jc w:val="center"/>
              <w:rPr>
                <w:rFonts w:ascii="Arial" w:hAnsi="Arial"/>
                <w:b/>
                <w:sz w:val="23"/>
              </w:rPr>
            </w:pPr>
            <w:r w:rsidRPr="00F214EE">
              <w:rPr>
                <w:rFonts w:ascii="Arial" w:hAnsi="Arial"/>
                <w:b/>
                <w:sz w:val="23"/>
              </w:rPr>
              <w:t>AU CATALOGUE FRANÇAIS</w:t>
            </w:r>
          </w:p>
          <w:p w:rsidR="00102CAD" w:rsidRPr="00F214EE" w:rsidRDefault="00102CAD">
            <w:pPr>
              <w:jc w:val="center"/>
              <w:rPr>
                <w:rFonts w:ascii="Arial" w:hAnsi="Arial"/>
                <w:b/>
                <w:sz w:val="23"/>
              </w:rPr>
            </w:pPr>
            <w:r w:rsidRPr="00F214EE">
              <w:rPr>
                <w:rFonts w:ascii="Arial" w:hAnsi="Arial"/>
                <w:b/>
                <w:sz w:val="23"/>
              </w:rPr>
              <w:t xml:space="preserve">_ _ _ </w:t>
            </w:r>
          </w:p>
          <w:p w:rsidR="00102CAD" w:rsidRPr="00F214EE" w:rsidRDefault="00102CAD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102CAD">
        <w:trPr>
          <w:cantSplit/>
          <w:trHeight w:val="487"/>
        </w:trPr>
        <w:tc>
          <w:tcPr>
            <w:tcW w:w="4962" w:type="dxa"/>
            <w:vMerge/>
          </w:tcPr>
          <w:p w:rsidR="00102CAD" w:rsidRPr="00F214EE" w:rsidRDefault="00102CA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vMerge/>
          </w:tcPr>
          <w:p w:rsidR="00102CAD" w:rsidRPr="00F214EE" w:rsidRDefault="00102CAD">
            <w:pPr>
              <w:rPr>
                <w:rFonts w:ascii="Arial" w:hAnsi="Arial"/>
                <w:sz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D" w:rsidRDefault="00102CAD">
            <w:pPr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Date*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D" w:rsidRDefault="00102CAD">
            <w:pPr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N°*</w:t>
            </w:r>
          </w:p>
        </w:tc>
      </w:tr>
      <w:tr w:rsidR="00102CAD">
        <w:trPr>
          <w:cantSplit/>
          <w:trHeight w:val="367"/>
        </w:trPr>
        <w:tc>
          <w:tcPr>
            <w:tcW w:w="4962" w:type="dxa"/>
            <w:vMerge/>
          </w:tcPr>
          <w:p w:rsidR="00102CAD" w:rsidRDefault="00102CAD">
            <w:pPr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275" w:type="dxa"/>
            <w:vMerge/>
          </w:tcPr>
          <w:p w:rsidR="00102CAD" w:rsidRDefault="00102CAD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102CAD" w:rsidRDefault="00102CAD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(*</w:t>
            </w:r>
            <w:proofErr w:type="gramStart"/>
            <w:r>
              <w:rPr>
                <w:rFonts w:ascii="Arial" w:hAnsi="Arial"/>
                <w:sz w:val="14"/>
                <w:lang w:val="en-GB"/>
              </w:rPr>
              <w:t>)  Ne</w:t>
            </w:r>
            <w:proofErr w:type="gramEnd"/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lang w:val="en-GB"/>
              </w:rPr>
              <w:t>rien</w:t>
            </w:r>
            <w:proofErr w:type="spellEnd"/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lang w:val="en-GB"/>
              </w:rPr>
              <w:t>inscrire</w:t>
            </w:r>
            <w:proofErr w:type="spellEnd"/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r w:rsidRPr="00F214EE">
              <w:rPr>
                <w:rFonts w:ascii="Arial" w:hAnsi="Arial"/>
                <w:sz w:val="14"/>
                <w:lang w:val="en-GB"/>
              </w:rPr>
              <w:t xml:space="preserve">/ </w:t>
            </w:r>
            <w:r w:rsidRPr="00F214EE">
              <w:rPr>
                <w:rFonts w:ascii="Arial" w:hAnsi="Arial"/>
                <w:i/>
                <w:sz w:val="14"/>
                <w:lang w:val="en-GB"/>
              </w:rPr>
              <w:t>not to be filled in by the applicant</w:t>
            </w:r>
          </w:p>
          <w:p w:rsidR="00102CAD" w:rsidRDefault="00102CAD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</w:tc>
      </w:tr>
      <w:tr w:rsidR="00102CAD">
        <w:trPr>
          <w:trHeight w:val="770"/>
        </w:trPr>
        <w:tc>
          <w:tcPr>
            <w:tcW w:w="4962" w:type="dxa"/>
          </w:tcPr>
          <w:p w:rsidR="00102CAD" w:rsidRDefault="00102CAD">
            <w:pPr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275" w:type="dxa"/>
          </w:tcPr>
          <w:p w:rsidR="00102CAD" w:rsidRDefault="00102CAD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6E4F" w:rsidRPr="00AB6E4F" w:rsidRDefault="00AB6E4F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162B3B" w:rsidRPr="00162B3B" w:rsidRDefault="00102CAD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lang w:val="en-US"/>
              </w:rPr>
            </w:pPr>
            <w:proofErr w:type="gramStart"/>
            <w:r w:rsidRPr="00F214EE">
              <w:rPr>
                <w:rFonts w:ascii="Arial" w:hAnsi="Arial"/>
                <w:b/>
                <w:sz w:val="23"/>
              </w:rPr>
              <w:t xml:space="preserve">FORMULAIRE </w:t>
            </w:r>
            <w:r w:rsidR="009C14BD">
              <w:rPr>
                <w:rFonts w:ascii="Arial" w:hAnsi="Arial"/>
                <w:b/>
                <w:sz w:val="23"/>
              </w:rPr>
              <w:t xml:space="preserve"> </w:t>
            </w:r>
            <w:r w:rsidRPr="00162B3B">
              <w:rPr>
                <w:rFonts w:ascii="Arial" w:hAnsi="Arial"/>
                <w:b/>
                <w:sz w:val="23"/>
                <w:lang w:val="en-US"/>
              </w:rPr>
              <w:t>V.A.T.</w:t>
            </w:r>
            <w:r w:rsidR="00162B3B" w:rsidRPr="00162B3B">
              <w:rPr>
                <w:rFonts w:ascii="Arial" w:hAnsi="Arial"/>
                <w:b/>
                <w:sz w:val="23"/>
                <w:lang w:val="en-US"/>
              </w:rPr>
              <w:t>E</w:t>
            </w:r>
            <w:proofErr w:type="gramEnd"/>
          </w:p>
          <w:p w:rsidR="00102CAD" w:rsidRDefault="00102CAD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lang w:val="en-US"/>
              </w:rPr>
            </w:pPr>
            <w:r w:rsidRPr="00162B3B">
              <w:rPr>
                <w:rFonts w:ascii="Arial" w:hAnsi="Arial"/>
                <w:b/>
                <w:sz w:val="23"/>
                <w:lang w:val="en-US"/>
              </w:rPr>
              <w:t xml:space="preserve"> MAÏS </w:t>
            </w:r>
          </w:p>
          <w:p w:rsidR="00EA677D" w:rsidRDefault="00EA677D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lang w:val="en-US"/>
              </w:rPr>
            </w:pPr>
            <w:r>
              <w:rPr>
                <w:rFonts w:ascii="Arial" w:hAnsi="Arial"/>
                <w:b/>
                <w:sz w:val="23"/>
                <w:lang w:val="en-US"/>
              </w:rPr>
              <w:t>B</w:t>
            </w:r>
            <w:r w:rsidR="00AB6E4F">
              <w:rPr>
                <w:rFonts w:ascii="Arial" w:hAnsi="Arial"/>
                <w:b/>
                <w:sz w:val="23"/>
                <w:lang w:val="en-US"/>
              </w:rPr>
              <w:t>rexit</w:t>
            </w:r>
          </w:p>
          <w:p w:rsidR="00E93A6D" w:rsidRPr="009C14BD" w:rsidRDefault="00E93A6D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3"/>
                <w:lang w:val="en-US"/>
              </w:rPr>
            </w:pPr>
            <w:r w:rsidRPr="009C14BD">
              <w:rPr>
                <w:rFonts w:ascii="Arial" w:hAnsi="Arial"/>
                <w:b/>
                <w:i/>
                <w:sz w:val="23"/>
                <w:lang w:val="en-US"/>
              </w:rPr>
              <w:t>VCUS Form</w:t>
            </w:r>
          </w:p>
          <w:p w:rsidR="009C14BD" w:rsidRPr="009C14BD" w:rsidRDefault="009C14BD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3"/>
                <w:lang w:val="en-US"/>
              </w:rPr>
            </w:pPr>
            <w:r w:rsidRPr="009C14BD">
              <w:rPr>
                <w:rFonts w:ascii="Arial" w:hAnsi="Arial"/>
                <w:b/>
                <w:i/>
                <w:sz w:val="23"/>
                <w:lang w:val="en-US"/>
              </w:rPr>
              <w:t>MAIZE</w:t>
            </w:r>
          </w:p>
          <w:p w:rsidR="00102CAD" w:rsidRDefault="00162B3B" w:rsidP="00162B3B">
            <w:pPr>
              <w:spacing w:before="120" w:after="120" w:line="72" w:lineRule="auto"/>
              <w:jc w:val="center"/>
              <w:rPr>
                <w:rFonts w:ascii="Arial" w:hAnsi="Arial"/>
                <w:i/>
                <w:lang w:val="en-GB"/>
              </w:rPr>
            </w:pPr>
            <w:r w:rsidRPr="00162B3B">
              <w:rPr>
                <w:rFonts w:ascii="Arial" w:hAnsi="Arial"/>
                <w:lang w:val="en-US"/>
              </w:rPr>
              <w:t>(</w:t>
            </w:r>
            <w:proofErr w:type="spellStart"/>
            <w:r w:rsidRPr="00162B3B">
              <w:rPr>
                <w:rFonts w:ascii="Arial" w:hAnsi="Arial"/>
                <w:b/>
                <w:sz w:val="16"/>
                <w:szCs w:val="16"/>
                <w:lang w:val="en-US"/>
              </w:rPr>
              <w:t>Liste</w:t>
            </w:r>
            <w:proofErr w:type="spellEnd"/>
            <w:r w:rsidRPr="00162B3B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162B3B">
              <w:rPr>
                <w:rFonts w:ascii="Arial" w:hAnsi="Arial"/>
                <w:b/>
                <w:sz w:val="16"/>
                <w:szCs w:val="16"/>
                <w:lang w:val="en-US"/>
              </w:rPr>
              <w:t>uniquement</w:t>
            </w:r>
            <w:proofErr w:type="spellEnd"/>
            <w:r w:rsidRPr="00162B3B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/</w:t>
            </w:r>
            <w:r w:rsidRPr="00162B3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List A only)</w:t>
            </w:r>
            <w:r>
              <w:rPr>
                <w:rFonts w:ascii="Arial" w:hAnsi="Arial"/>
                <w:i/>
                <w:lang w:val="en-GB"/>
              </w:rPr>
              <w:t xml:space="preserve"> </w:t>
            </w:r>
          </w:p>
        </w:tc>
      </w:tr>
      <w:tr w:rsidR="00102CAD">
        <w:trPr>
          <w:trHeight w:val="605"/>
        </w:trPr>
        <w:tc>
          <w:tcPr>
            <w:tcW w:w="4962" w:type="dxa"/>
          </w:tcPr>
          <w:p w:rsidR="00102CAD" w:rsidRDefault="00102CAD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102CAD" w:rsidRDefault="00102CAD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02CAD" w:rsidRDefault="00102CAD">
            <w:pPr>
              <w:jc w:val="center"/>
              <w:rPr>
                <w:rFonts w:ascii="Arial" w:hAnsi="Arial"/>
                <w:sz w:val="15"/>
                <w:lang w:val="en-GB"/>
              </w:rPr>
            </w:pPr>
          </w:p>
        </w:tc>
      </w:tr>
    </w:tbl>
    <w:p w:rsidR="00102CAD" w:rsidRDefault="00102CAD">
      <w:pPr>
        <w:ind w:right="283"/>
        <w:rPr>
          <w:rFonts w:ascii="Arial" w:hAnsi="Arial"/>
          <w:sz w:val="19"/>
          <w:lang w:val="en-GB"/>
        </w:rPr>
      </w:pPr>
    </w:p>
    <w:p w:rsidR="00102CAD" w:rsidRDefault="00102CAD">
      <w:pPr>
        <w:rPr>
          <w:rFonts w:ascii="Arial" w:hAnsi="Arial"/>
          <w:sz w:val="19"/>
          <w:lang w:val="en-GB"/>
        </w:rPr>
      </w:pPr>
    </w:p>
    <w:p w:rsidR="00102CAD" w:rsidRDefault="00102CAD">
      <w:pPr>
        <w:jc w:val="center"/>
        <w:outlineLvl w:val="0"/>
        <w:rPr>
          <w:rFonts w:ascii="Arial" w:hAnsi="Arial"/>
          <w:b/>
          <w:sz w:val="19"/>
          <w:lang w:val="en-GB"/>
        </w:rPr>
      </w:pPr>
      <w:r>
        <w:rPr>
          <w:rFonts w:ascii="Arial" w:hAnsi="Arial"/>
          <w:b/>
          <w:sz w:val="19"/>
          <w:lang w:val="en-GB"/>
        </w:rPr>
        <w:t>QUESTIONNAIRE TECHNIQUE</w:t>
      </w:r>
    </w:p>
    <w:p w:rsidR="00102CAD" w:rsidRPr="00F214EE" w:rsidRDefault="00102CAD">
      <w:pPr>
        <w:jc w:val="center"/>
        <w:outlineLvl w:val="0"/>
        <w:rPr>
          <w:rFonts w:ascii="Arial" w:hAnsi="Arial"/>
          <w:sz w:val="19"/>
        </w:rPr>
      </w:pPr>
      <w:proofErr w:type="gramStart"/>
      <w:r w:rsidRPr="00F214EE">
        <w:rPr>
          <w:rFonts w:ascii="Arial" w:hAnsi="Arial"/>
          <w:sz w:val="19"/>
        </w:rPr>
        <w:t>à</w:t>
      </w:r>
      <w:proofErr w:type="gramEnd"/>
      <w:r w:rsidRPr="00F214EE">
        <w:rPr>
          <w:rFonts w:ascii="Arial" w:hAnsi="Arial"/>
          <w:sz w:val="19"/>
        </w:rPr>
        <w:t xml:space="preserve"> remplir en relation avec une demande </w:t>
      </w:r>
    </w:p>
    <w:p w:rsidR="00102CAD" w:rsidRPr="00F214EE" w:rsidRDefault="00102CAD">
      <w:pPr>
        <w:jc w:val="center"/>
        <w:rPr>
          <w:rFonts w:ascii="Arial" w:hAnsi="Arial"/>
          <w:sz w:val="19"/>
        </w:rPr>
      </w:pPr>
    </w:p>
    <w:p w:rsidR="00102CAD" w:rsidRDefault="00102CAD">
      <w:pPr>
        <w:jc w:val="center"/>
        <w:outlineLvl w:val="0"/>
        <w:rPr>
          <w:rFonts w:ascii="Arial" w:hAnsi="Arial"/>
          <w:b/>
          <w:i/>
          <w:sz w:val="19"/>
          <w:lang w:val="en-GB"/>
        </w:rPr>
      </w:pPr>
      <w:r>
        <w:rPr>
          <w:rFonts w:ascii="Arial" w:hAnsi="Arial"/>
          <w:b/>
          <w:i/>
          <w:sz w:val="19"/>
          <w:lang w:val="en-GB"/>
        </w:rPr>
        <w:t>TECHNICAL QUESTIONNAIRE</w:t>
      </w:r>
    </w:p>
    <w:p w:rsidR="00102CAD" w:rsidRDefault="00102CAD">
      <w:pPr>
        <w:jc w:val="center"/>
        <w:outlineLvl w:val="0"/>
        <w:rPr>
          <w:rFonts w:ascii="Arial" w:hAnsi="Arial"/>
          <w:sz w:val="19"/>
          <w:lang w:val="en-GB"/>
        </w:rPr>
      </w:pPr>
      <w:r>
        <w:rPr>
          <w:rFonts w:ascii="Arial" w:hAnsi="Arial"/>
          <w:i/>
          <w:sz w:val="19"/>
          <w:lang w:val="en-GB"/>
        </w:rPr>
        <w:t xml:space="preserve">to be completed </w:t>
      </w:r>
      <w:proofErr w:type="gramStart"/>
      <w:r>
        <w:rPr>
          <w:rFonts w:ascii="Arial" w:hAnsi="Arial"/>
          <w:i/>
          <w:sz w:val="19"/>
          <w:lang w:val="en-GB"/>
        </w:rPr>
        <w:t>in connection with</w:t>
      </w:r>
      <w:proofErr w:type="gramEnd"/>
      <w:r>
        <w:rPr>
          <w:rFonts w:ascii="Arial" w:hAnsi="Arial"/>
          <w:i/>
          <w:sz w:val="19"/>
          <w:lang w:val="en-GB"/>
        </w:rPr>
        <w:t xml:space="preserve"> an application</w:t>
      </w:r>
    </w:p>
    <w:p w:rsidR="00102CAD" w:rsidRDefault="00102CAD">
      <w:pPr>
        <w:jc w:val="center"/>
        <w:outlineLvl w:val="0"/>
        <w:rPr>
          <w:rFonts w:ascii="Arial" w:hAnsi="Arial"/>
          <w:sz w:val="19"/>
          <w:lang w:val="en-GB"/>
        </w:rPr>
      </w:pPr>
    </w:p>
    <w:p w:rsidR="00102CAD" w:rsidRDefault="00102CAD">
      <w:pPr>
        <w:jc w:val="center"/>
        <w:outlineLvl w:val="0"/>
        <w:rPr>
          <w:rFonts w:ascii="Arial" w:hAnsi="Arial"/>
          <w:sz w:val="19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02CAD" w:rsidTr="00C5464A">
        <w:trPr>
          <w:trHeight w:val="1121"/>
        </w:trPr>
        <w:tc>
          <w:tcPr>
            <w:tcW w:w="10915" w:type="dxa"/>
            <w:vAlign w:val="center"/>
          </w:tcPr>
          <w:p w:rsidR="00102CAD" w:rsidRDefault="00102CAD">
            <w:pPr>
              <w:ind w:right="-354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b/>
                <w:sz w:val="19"/>
                <w:lang w:val="en-GB"/>
              </w:rPr>
              <w:t xml:space="preserve">1. ESPECE / </w:t>
            </w:r>
            <w:r>
              <w:rPr>
                <w:rFonts w:ascii="Arial" w:hAnsi="Arial"/>
                <w:i/>
                <w:sz w:val="19"/>
                <w:lang w:val="en-GB"/>
              </w:rPr>
              <w:t>SPECIES</w:t>
            </w:r>
            <w:r>
              <w:rPr>
                <w:rFonts w:ascii="Arial" w:hAnsi="Arial"/>
                <w:b/>
                <w:sz w:val="19"/>
                <w:lang w:val="en-GB"/>
              </w:rPr>
              <w:t xml:space="preserve"> </w:t>
            </w:r>
          </w:p>
          <w:p w:rsidR="00102CAD" w:rsidRDefault="00102CAD">
            <w:pPr>
              <w:ind w:right="-354"/>
              <w:jc w:val="center"/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i/>
                <w:sz w:val="24"/>
                <w:u w:val="single"/>
                <w:lang w:val="en-GB"/>
              </w:rPr>
              <w:t>Zea</w:t>
            </w:r>
            <w:proofErr w:type="spellEnd"/>
            <w:r>
              <w:rPr>
                <w:rFonts w:ascii="Arial" w:hAnsi="Arial"/>
                <w:i/>
                <w:sz w:val="24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24"/>
                <w:u w:val="single"/>
                <w:lang w:val="en-GB"/>
              </w:rPr>
              <w:t>mays</w:t>
            </w:r>
            <w:r>
              <w:rPr>
                <w:rFonts w:ascii="Arial" w:hAnsi="Arial"/>
                <w:i/>
                <w:sz w:val="24"/>
                <w:lang w:val="en-GB"/>
              </w:rPr>
              <w:t xml:space="preserve"> L.</w:t>
            </w:r>
          </w:p>
          <w:p w:rsidR="00102CAD" w:rsidRDefault="00102CAD">
            <w:pPr>
              <w:ind w:left="708" w:right="-354" w:hanging="708"/>
              <w:jc w:val="center"/>
              <w:rPr>
                <w:rFonts w:ascii="Arial" w:hAnsi="Arial"/>
                <w:i/>
                <w:sz w:val="19"/>
                <w:lang w:val="en-GB"/>
              </w:rPr>
            </w:pPr>
            <w:proofErr w:type="spellStart"/>
            <w:r>
              <w:rPr>
                <w:rFonts w:ascii="Arial" w:hAnsi="Arial"/>
                <w:b/>
                <w:smallCaps/>
                <w:sz w:val="24"/>
                <w:lang w:val="en-GB"/>
              </w:rPr>
              <w:t>Maïs</w:t>
            </w:r>
            <w:proofErr w:type="spellEnd"/>
            <w:r>
              <w:rPr>
                <w:rFonts w:ascii="Arial" w:hAnsi="Arial"/>
                <w:b/>
                <w:smallCaps/>
                <w:sz w:val="24"/>
                <w:lang w:val="en-GB"/>
              </w:rPr>
              <w:t xml:space="preserve"> </w:t>
            </w:r>
            <w:r>
              <w:rPr>
                <w:rFonts w:ascii="Arial" w:hAnsi="Arial"/>
                <w:smallCaps/>
                <w:sz w:val="24"/>
                <w:lang w:val="en-GB"/>
              </w:rPr>
              <w:t xml:space="preserve">/ </w:t>
            </w:r>
            <w:r>
              <w:rPr>
                <w:rFonts w:ascii="Arial" w:hAnsi="Arial"/>
                <w:i/>
                <w:smallCaps/>
                <w:sz w:val="24"/>
                <w:lang w:val="en-GB"/>
              </w:rPr>
              <w:t>Maize</w:t>
            </w:r>
            <w:r>
              <w:rPr>
                <w:rFonts w:ascii="Arial" w:hAnsi="Arial"/>
                <w:b/>
                <w:i/>
                <w:smallCaps/>
                <w:sz w:val="24"/>
                <w:lang w:val="en-GB"/>
              </w:rPr>
              <w:t xml:space="preserve"> </w:t>
            </w:r>
          </w:p>
          <w:p w:rsidR="00102CAD" w:rsidRDefault="00102CAD">
            <w:pPr>
              <w:ind w:right="-354"/>
              <w:rPr>
                <w:rFonts w:ascii="Arial" w:hAnsi="Arial"/>
                <w:sz w:val="19"/>
                <w:lang w:val="en-GB"/>
              </w:rPr>
            </w:pPr>
          </w:p>
        </w:tc>
      </w:tr>
      <w:tr w:rsidR="00C5464A" w:rsidTr="00402292">
        <w:trPr>
          <w:trHeight w:hRule="exact" w:val="947"/>
        </w:trPr>
        <w:tc>
          <w:tcPr>
            <w:tcW w:w="10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64A" w:rsidRDefault="00C5464A" w:rsidP="00972A0F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2. DENOMINATION VARIETALE / </w:t>
            </w:r>
            <w:r>
              <w:rPr>
                <w:rFonts w:ascii="Arial" w:hAnsi="Arial"/>
                <w:i/>
                <w:lang w:val="en-GB"/>
              </w:rPr>
              <w:t xml:space="preserve">VARIETY DENOMINATION </w:t>
            </w:r>
          </w:p>
          <w:p w:rsidR="00C5464A" w:rsidRDefault="00C5464A" w:rsidP="00C5464A">
            <w:pPr>
              <w:numPr>
                <w:ilvl w:val="0"/>
                <w:numId w:val="16"/>
              </w:numPr>
              <w:tabs>
                <w:tab w:val="left" w:pos="4892"/>
                <w:tab w:val="left" w:pos="5034"/>
              </w:tabs>
              <w:spacing w:line="360" w:lineRule="auto"/>
              <w:ind w:left="357" w:right="-70" w:hanging="357"/>
              <w:rPr>
                <w:rFonts w:ascii="Arial" w:hAnsi="Arial"/>
                <w:b/>
                <w:sz w:val="19"/>
                <w:lang w:val="en-GB"/>
              </w:rPr>
            </w:pPr>
            <w:r w:rsidRPr="00D87A38">
              <w:rPr>
                <w:rFonts w:ascii="Arial" w:hAnsi="Arial"/>
                <w:b/>
              </w:rPr>
              <w:t>Dénomination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i/>
                <w:lang w:val="en-GB"/>
              </w:rPr>
              <w:t xml:space="preserve"> denomination </w:t>
            </w:r>
            <w:r>
              <w:rPr>
                <w:rFonts w:ascii="Arial" w:hAnsi="Arial"/>
                <w:lang w:val="en-GB"/>
              </w:rPr>
              <w:t>:</w:t>
            </w:r>
            <w:r w:rsidR="00AB6E4F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ab/>
            </w:r>
            <w:r w:rsidR="00AB6E4F"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B6E4F" w:rsidRPr="00F214EE">
              <w:rPr>
                <w:rFonts w:ascii="Arial" w:hAnsi="Arial"/>
                <w:shd w:val="pct5" w:color="auto" w:fill="FFFFFF"/>
                <w:lang w:val="en-GB"/>
              </w:rPr>
              <w:instrText xml:space="preserve"> FORMTEXT </w:instrText>
            </w:r>
            <w:r w:rsidR="00AB6E4F">
              <w:rPr>
                <w:rFonts w:ascii="Arial" w:hAnsi="Arial"/>
                <w:shd w:val="pct5" w:color="auto" w:fill="FFFFFF"/>
              </w:rPr>
            </w:r>
            <w:r w:rsidR="00AB6E4F">
              <w:rPr>
                <w:rFonts w:ascii="Arial" w:hAnsi="Arial"/>
                <w:shd w:val="pct5" w:color="auto" w:fill="FFFFFF"/>
              </w:rPr>
              <w:fldChar w:fldCharType="separate"/>
            </w:r>
            <w:r w:rsidR="00AB6E4F"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 w:rsidR="00AB6E4F">
              <w:rPr>
                <w:rFonts w:ascii="Arial" w:hAnsi="Arial"/>
                <w:shd w:val="pct5" w:color="auto" w:fill="FFFFFF"/>
              </w:rPr>
              <w:fldChar w:fldCharType="end"/>
            </w:r>
          </w:p>
        </w:tc>
      </w:tr>
      <w:tr w:rsidR="00C5464A" w:rsidTr="00402292">
        <w:trPr>
          <w:trHeight w:val="1882"/>
        </w:trPr>
        <w:tc>
          <w:tcPr>
            <w:tcW w:w="10915" w:type="dxa"/>
            <w:tcBorders>
              <w:left w:val="single" w:sz="6" w:space="0" w:color="auto"/>
              <w:right w:val="single" w:sz="6" w:space="0" w:color="auto"/>
            </w:tcBorders>
          </w:tcPr>
          <w:p w:rsidR="00C5464A" w:rsidRDefault="00C5464A" w:rsidP="00AB6E4F">
            <w:pPr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3. JUSTIFICATION DE LA DEMANDE D’INSCRIPTION / </w:t>
            </w:r>
            <w:r w:rsidRPr="00C80480">
              <w:rPr>
                <w:rFonts w:ascii="Arial" w:hAnsi="Arial"/>
                <w:i/>
                <w:lang w:val="en-GB"/>
              </w:rPr>
              <w:t>REASONS FOR APPLICATION REQUEST</w:t>
            </w:r>
            <w:r>
              <w:rPr>
                <w:rFonts w:ascii="Arial" w:hAnsi="Arial"/>
                <w:b/>
                <w:lang w:val="en-GB"/>
              </w:rPr>
              <w:br/>
            </w:r>
            <w:r w:rsidRPr="00AB6E4F">
              <w:rPr>
                <w:rFonts w:ascii="Arial" w:hAnsi="Arial"/>
                <w:lang w:val="en-GB"/>
              </w:rPr>
              <w:t>(</w:t>
            </w:r>
            <w:proofErr w:type="spellStart"/>
            <w:r w:rsidRPr="00AB6E4F">
              <w:rPr>
                <w:rFonts w:ascii="Arial" w:hAnsi="Arial"/>
                <w:lang w:val="en-GB"/>
              </w:rPr>
              <w:t>Texte</w:t>
            </w:r>
            <w:proofErr w:type="spellEnd"/>
            <w:r w:rsidRPr="00AB6E4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AB6E4F">
              <w:rPr>
                <w:rFonts w:ascii="Arial" w:hAnsi="Arial"/>
                <w:lang w:val="en-GB"/>
              </w:rPr>
              <w:t>libre</w:t>
            </w:r>
            <w:proofErr w:type="spellEnd"/>
            <w:r w:rsidRPr="00AB6E4F">
              <w:rPr>
                <w:rFonts w:ascii="Arial" w:hAnsi="Arial"/>
                <w:lang w:val="en-GB"/>
              </w:rPr>
              <w:t xml:space="preserve">. </w:t>
            </w:r>
            <w:proofErr w:type="spellStart"/>
            <w:r w:rsidRPr="00AB6E4F">
              <w:rPr>
                <w:rFonts w:ascii="Arial" w:hAnsi="Arial"/>
                <w:lang w:val="en-GB"/>
              </w:rPr>
              <w:t>Préciser</w:t>
            </w:r>
            <w:proofErr w:type="spellEnd"/>
            <w:r w:rsidRPr="00AB6E4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AB6E4F">
              <w:rPr>
                <w:rFonts w:ascii="Arial" w:hAnsi="Arial"/>
                <w:lang w:val="en-GB"/>
              </w:rPr>
              <w:t>si</w:t>
            </w:r>
            <w:proofErr w:type="spellEnd"/>
            <w:r w:rsidRPr="00AB6E4F">
              <w:rPr>
                <w:rFonts w:ascii="Arial" w:hAnsi="Arial"/>
                <w:lang w:val="en-GB"/>
              </w:rPr>
              <w:t xml:space="preserve"> les </w:t>
            </w:r>
            <w:proofErr w:type="spellStart"/>
            <w:r w:rsidRPr="00AB6E4F">
              <w:rPr>
                <w:rFonts w:ascii="Arial" w:hAnsi="Arial"/>
                <w:lang w:val="en-GB"/>
              </w:rPr>
              <w:t>données</w:t>
            </w:r>
            <w:proofErr w:type="spellEnd"/>
            <w:r w:rsidRPr="00AB6E4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AB6E4F">
              <w:rPr>
                <w:rFonts w:ascii="Arial" w:hAnsi="Arial"/>
                <w:lang w:val="en-GB"/>
              </w:rPr>
              <w:t>chiffrées</w:t>
            </w:r>
            <w:proofErr w:type="spellEnd"/>
            <w:r w:rsidRPr="00AB6E4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AB6E4F">
              <w:rPr>
                <w:rFonts w:ascii="Arial" w:hAnsi="Arial"/>
                <w:lang w:val="en-GB"/>
              </w:rPr>
              <w:t>fournies</w:t>
            </w:r>
            <w:proofErr w:type="spellEnd"/>
            <w:r w:rsidRPr="00AB6E4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AB6E4F">
              <w:rPr>
                <w:rFonts w:ascii="Arial" w:hAnsi="Arial"/>
                <w:lang w:val="en-GB"/>
              </w:rPr>
              <w:t>doivent</w:t>
            </w:r>
            <w:proofErr w:type="spellEnd"/>
            <w:r w:rsidRPr="00AB6E4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AB6E4F">
              <w:rPr>
                <w:rFonts w:ascii="Arial" w:hAnsi="Arial"/>
                <w:lang w:val="en-GB"/>
              </w:rPr>
              <w:t>rester</w:t>
            </w:r>
            <w:proofErr w:type="spellEnd"/>
            <w:r w:rsidRPr="00AB6E4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AB6E4F">
              <w:rPr>
                <w:rFonts w:ascii="Arial" w:hAnsi="Arial"/>
                <w:lang w:val="en-GB"/>
              </w:rPr>
              <w:t>confidentielles</w:t>
            </w:r>
            <w:proofErr w:type="spellEnd"/>
            <w:r w:rsidRPr="00AB6E4F">
              <w:rPr>
                <w:rFonts w:ascii="Arial" w:hAnsi="Arial"/>
                <w:lang w:val="en-GB"/>
              </w:rPr>
              <w:t>) /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b/>
                <w:lang w:val="en-GB"/>
              </w:rPr>
              <w:br/>
            </w:r>
            <w:r w:rsidRPr="00C80480">
              <w:rPr>
                <w:rFonts w:ascii="Arial" w:hAnsi="Arial"/>
                <w:i/>
                <w:lang w:val="en-GB"/>
              </w:rPr>
              <w:t>(Free text. Please specify if data provided should remain confidential)</w:t>
            </w:r>
          </w:p>
          <w:p w:rsidR="00C5464A" w:rsidRDefault="00C5464A" w:rsidP="00972A0F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B6E4F" w:rsidRDefault="00AB6E4F" w:rsidP="00972A0F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214EE">
              <w:rPr>
                <w:rFonts w:ascii="Arial" w:hAnsi="Arial"/>
                <w:shd w:val="pct5" w:color="auto" w:fill="FFFFFF"/>
                <w:lang w:val="en-GB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  <w:p w:rsidR="00AB6E4F" w:rsidRDefault="00AB6E4F" w:rsidP="00972A0F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B6E4F" w:rsidRDefault="00AB6E4F" w:rsidP="00972A0F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B6E4F" w:rsidRDefault="00AB6E4F" w:rsidP="00972A0F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B6E4F" w:rsidRDefault="00AB6E4F" w:rsidP="00972A0F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B6E4F" w:rsidRDefault="00AB6E4F" w:rsidP="00972A0F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B6E4F" w:rsidRDefault="00AB6E4F" w:rsidP="00972A0F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B6E4F" w:rsidRDefault="00AB6E4F" w:rsidP="00972A0F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B6E4F" w:rsidRDefault="00AB6E4F" w:rsidP="00972A0F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B6E4F" w:rsidRDefault="00AB6E4F" w:rsidP="00972A0F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</w:tc>
      </w:tr>
      <w:tr w:rsidR="00102CAD" w:rsidTr="00C5464A">
        <w:trPr>
          <w:trHeight w:hRule="exact" w:val="372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F" w:rsidRDefault="00AB6E4F">
            <w:pPr>
              <w:ind w:right="-354"/>
              <w:rPr>
                <w:rFonts w:ascii="Arial" w:hAnsi="Arial"/>
                <w:b/>
                <w:sz w:val="19"/>
              </w:rPr>
            </w:pPr>
          </w:p>
          <w:p w:rsidR="00102CAD" w:rsidRPr="00F214EE" w:rsidRDefault="00102CAD">
            <w:pPr>
              <w:ind w:right="-354"/>
              <w:rPr>
                <w:rFonts w:ascii="Arial" w:hAnsi="Arial"/>
                <w:b/>
                <w:sz w:val="19"/>
              </w:rPr>
            </w:pPr>
            <w:r w:rsidRPr="00F214EE">
              <w:rPr>
                <w:rFonts w:ascii="Arial" w:hAnsi="Arial"/>
                <w:b/>
                <w:sz w:val="19"/>
              </w:rPr>
              <w:t>4. RENSEIGNEMENTS SUR L'ORIGINE, LE MAINTIEN ET LA REPRODUCTION DE LA VARIETE</w:t>
            </w:r>
          </w:p>
          <w:p w:rsidR="00102CAD" w:rsidRDefault="00102CAD">
            <w:pPr>
              <w:ind w:left="142" w:right="-354" w:hanging="142"/>
              <w:rPr>
                <w:rFonts w:ascii="Arial" w:hAnsi="Arial"/>
                <w:i/>
                <w:sz w:val="19"/>
                <w:lang w:val="en-GB"/>
              </w:rPr>
            </w:pPr>
            <w:r w:rsidRPr="00F214EE">
              <w:rPr>
                <w:rFonts w:ascii="Arial" w:hAnsi="Arial"/>
                <w:sz w:val="19"/>
              </w:rPr>
              <w:t xml:space="preserve">   </w:t>
            </w:r>
            <w:r>
              <w:rPr>
                <w:rFonts w:ascii="Arial" w:hAnsi="Arial"/>
                <w:i/>
                <w:sz w:val="19"/>
                <w:lang w:val="en-GB"/>
              </w:rPr>
              <w:t xml:space="preserve">/ Information on origin, maintenance and reproduction of the variety </w:t>
            </w:r>
          </w:p>
          <w:p w:rsidR="00102CAD" w:rsidRDefault="00102CAD">
            <w:pPr>
              <w:ind w:right="-354"/>
              <w:rPr>
                <w:rFonts w:ascii="Arial" w:hAnsi="Arial"/>
                <w:b/>
                <w:sz w:val="19"/>
                <w:lang w:val="en-GB"/>
              </w:rPr>
            </w:pPr>
          </w:p>
          <w:p w:rsidR="00102CAD" w:rsidRPr="00F214EE" w:rsidRDefault="00102CAD">
            <w:pPr>
              <w:ind w:right="-354"/>
              <w:rPr>
                <w:rFonts w:ascii="Arial" w:hAnsi="Arial"/>
                <w:sz w:val="19"/>
              </w:rPr>
            </w:pPr>
            <w:r w:rsidRPr="00F214EE">
              <w:rPr>
                <w:rFonts w:ascii="Arial" w:hAnsi="Arial"/>
                <w:b/>
                <w:sz w:val="19"/>
              </w:rPr>
              <w:t>4.1 Nature du matériel décrit</w:t>
            </w:r>
            <w:r w:rsidRPr="00F214EE">
              <w:rPr>
                <w:rFonts w:ascii="Arial" w:hAnsi="Arial"/>
                <w:sz w:val="19"/>
              </w:rPr>
              <w:t xml:space="preserve"> / </w:t>
            </w:r>
            <w:r w:rsidRPr="00F214EE">
              <w:rPr>
                <w:rFonts w:ascii="Arial" w:hAnsi="Arial"/>
                <w:i/>
                <w:sz w:val="19"/>
              </w:rPr>
              <w:t xml:space="preserve">Nature of </w:t>
            </w:r>
            <w:proofErr w:type="spellStart"/>
            <w:r w:rsidRPr="00F214EE">
              <w:rPr>
                <w:rFonts w:ascii="Arial" w:hAnsi="Arial"/>
                <w:i/>
                <w:sz w:val="19"/>
              </w:rPr>
              <w:t>described</w:t>
            </w:r>
            <w:proofErr w:type="spellEnd"/>
            <w:r w:rsidRPr="00F214EE">
              <w:rPr>
                <w:rFonts w:ascii="Arial" w:hAnsi="Arial"/>
                <w:i/>
                <w:sz w:val="19"/>
              </w:rPr>
              <w:t xml:space="preserve"> </w:t>
            </w:r>
            <w:proofErr w:type="spellStart"/>
            <w:r w:rsidRPr="00F214EE">
              <w:rPr>
                <w:rFonts w:ascii="Arial" w:hAnsi="Arial"/>
                <w:i/>
                <w:sz w:val="19"/>
              </w:rPr>
              <w:t>material</w:t>
            </w:r>
            <w:proofErr w:type="spellEnd"/>
            <w:r w:rsidRPr="00F214EE">
              <w:rPr>
                <w:rFonts w:ascii="Arial" w:hAnsi="Arial"/>
                <w:sz w:val="19"/>
              </w:rPr>
              <w:t xml:space="preserve"> </w:t>
            </w:r>
          </w:p>
          <w:p w:rsidR="00102CAD" w:rsidRPr="00F214EE" w:rsidRDefault="00102CAD">
            <w:pPr>
              <w:ind w:right="-354"/>
              <w:rPr>
                <w:rFonts w:ascii="Arial" w:hAnsi="Arial"/>
                <w:sz w:val="19"/>
              </w:rPr>
            </w:pPr>
          </w:p>
          <w:p w:rsidR="00102CAD" w:rsidRDefault="00102CAD" w:rsidP="00C5464A">
            <w:pPr>
              <w:tabs>
                <w:tab w:val="left" w:pos="4892"/>
                <w:tab w:val="right" w:pos="5884"/>
              </w:tabs>
              <w:ind w:left="283" w:right="-354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i/>
                <w:sz w:val="19"/>
                <w:lang w:val="en-GB"/>
              </w:rPr>
              <w:tab/>
            </w:r>
            <w:r>
              <w:rPr>
                <w:rFonts w:ascii="Arial" w:hAnsi="Arial"/>
                <w:sz w:val="19"/>
                <w:lang w:val="en-GB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47"/>
            <w:r>
              <w:rPr>
                <w:rFonts w:ascii="Arial" w:hAnsi="Arial"/>
                <w:sz w:val="19"/>
                <w:lang w:val="en-GB"/>
              </w:rPr>
              <w:instrText xml:space="preserve"> FORMCHECKBOX </w:instrText>
            </w:r>
            <w:r w:rsidR="003A7A46">
              <w:rPr>
                <w:rFonts w:ascii="Arial" w:hAnsi="Arial"/>
                <w:sz w:val="19"/>
                <w:lang w:val="en-GB"/>
              </w:rPr>
            </w:r>
            <w:r w:rsidR="003A7A46">
              <w:rPr>
                <w:rFonts w:ascii="Arial" w:hAnsi="Arial"/>
                <w:sz w:val="19"/>
                <w:lang w:val="en-GB"/>
              </w:rPr>
              <w:fldChar w:fldCharType="separate"/>
            </w:r>
            <w:r>
              <w:rPr>
                <w:rFonts w:ascii="Arial" w:hAnsi="Arial"/>
                <w:sz w:val="19"/>
                <w:lang w:val="en-GB"/>
              </w:rPr>
              <w:fldChar w:fldCharType="end"/>
            </w:r>
            <w:bookmarkEnd w:id="3"/>
          </w:p>
          <w:p w:rsidR="00102CAD" w:rsidRDefault="00102CAD">
            <w:pPr>
              <w:tabs>
                <w:tab w:val="right" w:pos="5884"/>
              </w:tabs>
              <w:ind w:right="-354"/>
              <w:rPr>
                <w:rFonts w:ascii="Arial" w:hAnsi="Arial"/>
                <w:sz w:val="19"/>
                <w:lang w:val="en-GB"/>
              </w:rPr>
            </w:pPr>
          </w:p>
          <w:p w:rsidR="00102CAD" w:rsidRDefault="00102CAD">
            <w:pPr>
              <w:numPr>
                <w:ilvl w:val="0"/>
                <w:numId w:val="12"/>
              </w:numPr>
              <w:tabs>
                <w:tab w:val="left" w:pos="5175"/>
              </w:tabs>
              <w:ind w:right="-354"/>
              <w:rPr>
                <w:rFonts w:ascii="Arial" w:hAnsi="Arial"/>
                <w:i/>
                <w:sz w:val="19"/>
                <w:lang w:val="en-GB"/>
              </w:rPr>
            </w:pPr>
            <w:r>
              <w:rPr>
                <w:rFonts w:ascii="Arial" w:hAnsi="Arial"/>
                <w:b/>
                <w:sz w:val="19"/>
                <w:lang w:val="en-GB"/>
              </w:rPr>
              <w:t xml:space="preserve">Type de </w:t>
            </w:r>
            <w:proofErr w:type="spellStart"/>
            <w:r>
              <w:rPr>
                <w:rFonts w:ascii="Arial" w:hAnsi="Arial"/>
                <w:b/>
                <w:sz w:val="19"/>
                <w:lang w:val="en-GB"/>
              </w:rPr>
              <w:t>l'hybride</w:t>
            </w:r>
            <w:proofErr w:type="spellEnd"/>
            <w:r>
              <w:rPr>
                <w:rFonts w:ascii="Arial" w:hAnsi="Arial"/>
                <w:sz w:val="19"/>
                <w:lang w:val="en-GB"/>
              </w:rPr>
              <w:t xml:space="preserve"> / </w:t>
            </w:r>
            <w:r>
              <w:rPr>
                <w:rFonts w:ascii="Arial" w:hAnsi="Arial"/>
                <w:i/>
                <w:sz w:val="19"/>
                <w:lang w:val="en-GB"/>
              </w:rPr>
              <w:t>hybrid type</w:t>
            </w:r>
          </w:p>
          <w:p w:rsidR="00102CAD" w:rsidRDefault="00102CAD">
            <w:pPr>
              <w:tabs>
                <w:tab w:val="left" w:pos="5175"/>
              </w:tabs>
              <w:ind w:right="-354"/>
              <w:rPr>
                <w:rFonts w:ascii="Arial" w:hAnsi="Arial"/>
                <w:i/>
                <w:sz w:val="19"/>
                <w:lang w:val="en-GB"/>
              </w:rPr>
            </w:pPr>
          </w:p>
          <w:p w:rsidR="00102CAD" w:rsidRDefault="00102CAD">
            <w:pPr>
              <w:numPr>
                <w:ilvl w:val="0"/>
                <w:numId w:val="15"/>
              </w:numPr>
              <w:tabs>
                <w:tab w:val="left" w:pos="4892"/>
                <w:tab w:val="right" w:pos="5884"/>
                <w:tab w:val="right" w:pos="7018"/>
              </w:tabs>
              <w:ind w:right="-354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sz w:val="19"/>
                <w:lang w:val="en-GB"/>
              </w:rPr>
              <w:t xml:space="preserve">— </w:t>
            </w:r>
            <w:proofErr w:type="spellStart"/>
            <w:r>
              <w:rPr>
                <w:rFonts w:ascii="Arial" w:hAnsi="Arial"/>
                <w:sz w:val="19"/>
                <w:lang w:val="en-GB"/>
              </w:rPr>
              <w:t>Hybride</w:t>
            </w:r>
            <w:proofErr w:type="spellEnd"/>
            <w:r>
              <w:rPr>
                <w:rFonts w:ascii="Arial" w:hAnsi="Arial"/>
                <w:sz w:val="19"/>
                <w:lang w:val="en-GB"/>
              </w:rPr>
              <w:t xml:space="preserve"> simple / </w:t>
            </w:r>
            <w:r>
              <w:rPr>
                <w:rFonts w:ascii="Arial" w:hAnsi="Arial"/>
                <w:i/>
                <w:sz w:val="19"/>
                <w:lang w:val="en-GB"/>
              </w:rPr>
              <w:t>single hybrid</w:t>
            </w:r>
            <w:r>
              <w:rPr>
                <w:rFonts w:ascii="Arial" w:hAnsi="Arial"/>
                <w:sz w:val="19"/>
                <w:lang w:val="en-GB"/>
              </w:rPr>
              <w:tab/>
            </w:r>
            <w:r>
              <w:rPr>
                <w:rFonts w:ascii="Arial" w:hAnsi="Arial"/>
                <w:sz w:val="19"/>
                <w:lang w:val="en-GB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49"/>
            <w:r>
              <w:rPr>
                <w:rFonts w:ascii="Arial" w:hAnsi="Arial"/>
                <w:sz w:val="19"/>
                <w:lang w:val="en-GB"/>
              </w:rPr>
              <w:instrText xml:space="preserve"> FORMCHECKBOX </w:instrText>
            </w:r>
            <w:r w:rsidR="003A7A46">
              <w:rPr>
                <w:rFonts w:ascii="Arial" w:hAnsi="Arial"/>
                <w:sz w:val="19"/>
                <w:lang w:val="en-GB"/>
              </w:rPr>
            </w:r>
            <w:r w:rsidR="003A7A46">
              <w:rPr>
                <w:rFonts w:ascii="Arial" w:hAnsi="Arial"/>
                <w:sz w:val="19"/>
                <w:lang w:val="en-GB"/>
              </w:rPr>
              <w:fldChar w:fldCharType="separate"/>
            </w:r>
            <w:r>
              <w:rPr>
                <w:rFonts w:ascii="Arial" w:hAnsi="Arial"/>
                <w:sz w:val="19"/>
                <w:lang w:val="en-GB"/>
              </w:rPr>
              <w:fldChar w:fldCharType="end"/>
            </w:r>
            <w:bookmarkEnd w:id="4"/>
          </w:p>
          <w:p w:rsidR="00102CAD" w:rsidRDefault="00102CAD">
            <w:pPr>
              <w:numPr>
                <w:ilvl w:val="0"/>
                <w:numId w:val="15"/>
              </w:numPr>
              <w:tabs>
                <w:tab w:val="left" w:pos="4892"/>
                <w:tab w:val="right" w:pos="5884"/>
                <w:tab w:val="right" w:pos="7018"/>
              </w:tabs>
              <w:ind w:right="-354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sz w:val="19"/>
                <w:lang w:val="en-GB"/>
              </w:rPr>
              <w:t xml:space="preserve">— </w:t>
            </w:r>
            <w:proofErr w:type="spellStart"/>
            <w:r>
              <w:rPr>
                <w:rFonts w:ascii="Arial" w:hAnsi="Arial"/>
                <w:sz w:val="19"/>
                <w:lang w:val="en-GB"/>
              </w:rPr>
              <w:t>Hybride</w:t>
            </w:r>
            <w:proofErr w:type="spellEnd"/>
            <w:r>
              <w:rPr>
                <w:rFonts w:ascii="Arial" w:hAnsi="Arial"/>
                <w:sz w:val="19"/>
                <w:lang w:val="en-GB"/>
              </w:rPr>
              <w:t xml:space="preserve"> trois-</w:t>
            </w:r>
            <w:proofErr w:type="spellStart"/>
            <w:r>
              <w:rPr>
                <w:rFonts w:ascii="Arial" w:hAnsi="Arial"/>
                <w:sz w:val="19"/>
                <w:lang w:val="en-GB"/>
              </w:rPr>
              <w:t>voies</w:t>
            </w:r>
            <w:proofErr w:type="spellEnd"/>
            <w:r>
              <w:rPr>
                <w:rFonts w:ascii="Arial" w:hAnsi="Arial"/>
                <w:sz w:val="19"/>
                <w:lang w:val="en-GB"/>
              </w:rPr>
              <w:t xml:space="preserve"> / </w:t>
            </w:r>
            <w:r>
              <w:rPr>
                <w:rFonts w:ascii="Arial" w:hAnsi="Arial"/>
                <w:i/>
                <w:sz w:val="19"/>
                <w:lang w:val="en-GB"/>
              </w:rPr>
              <w:t>three-way hybrid</w:t>
            </w:r>
            <w:r>
              <w:rPr>
                <w:rFonts w:ascii="Arial" w:hAnsi="Arial"/>
                <w:sz w:val="19"/>
                <w:lang w:val="en-GB"/>
              </w:rPr>
              <w:tab/>
            </w:r>
            <w:r>
              <w:rPr>
                <w:rFonts w:ascii="Arial" w:hAnsi="Arial"/>
                <w:sz w:val="19"/>
                <w:lang w:val="en-GB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50"/>
            <w:r>
              <w:rPr>
                <w:rFonts w:ascii="Arial" w:hAnsi="Arial"/>
                <w:sz w:val="19"/>
                <w:lang w:val="en-GB"/>
              </w:rPr>
              <w:instrText xml:space="preserve"> FORMCHECKBOX </w:instrText>
            </w:r>
            <w:r w:rsidR="003A7A46">
              <w:rPr>
                <w:rFonts w:ascii="Arial" w:hAnsi="Arial"/>
                <w:sz w:val="19"/>
                <w:lang w:val="en-GB"/>
              </w:rPr>
            </w:r>
            <w:r w:rsidR="003A7A46">
              <w:rPr>
                <w:rFonts w:ascii="Arial" w:hAnsi="Arial"/>
                <w:sz w:val="19"/>
                <w:lang w:val="en-GB"/>
              </w:rPr>
              <w:fldChar w:fldCharType="separate"/>
            </w:r>
            <w:r>
              <w:rPr>
                <w:rFonts w:ascii="Arial" w:hAnsi="Arial"/>
                <w:sz w:val="19"/>
                <w:lang w:val="en-GB"/>
              </w:rPr>
              <w:fldChar w:fldCharType="end"/>
            </w:r>
            <w:bookmarkEnd w:id="5"/>
          </w:p>
          <w:p w:rsidR="00102CAD" w:rsidRDefault="00102CAD">
            <w:pPr>
              <w:numPr>
                <w:ilvl w:val="0"/>
                <w:numId w:val="15"/>
              </w:numPr>
              <w:tabs>
                <w:tab w:val="left" w:pos="4892"/>
                <w:tab w:val="right" w:pos="5884"/>
                <w:tab w:val="right" w:pos="7018"/>
              </w:tabs>
              <w:ind w:right="-354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sz w:val="19"/>
                <w:lang w:val="en-GB"/>
              </w:rPr>
              <w:t xml:space="preserve">— </w:t>
            </w:r>
            <w:proofErr w:type="spellStart"/>
            <w:r>
              <w:rPr>
                <w:rFonts w:ascii="Arial" w:hAnsi="Arial"/>
                <w:sz w:val="19"/>
                <w:lang w:val="en-GB"/>
              </w:rPr>
              <w:t>Hybride</w:t>
            </w:r>
            <w:proofErr w:type="spellEnd"/>
            <w:r>
              <w:rPr>
                <w:rFonts w:ascii="Arial" w:hAnsi="Arial"/>
                <w:sz w:val="19"/>
                <w:lang w:val="en-GB"/>
              </w:rPr>
              <w:t xml:space="preserve"> double /</w:t>
            </w:r>
            <w:r>
              <w:rPr>
                <w:rFonts w:ascii="Arial" w:hAnsi="Arial"/>
                <w:i/>
                <w:sz w:val="19"/>
                <w:lang w:val="en-GB"/>
              </w:rPr>
              <w:t xml:space="preserve"> double hybrid</w:t>
            </w:r>
            <w:r>
              <w:rPr>
                <w:rFonts w:ascii="Arial" w:hAnsi="Arial"/>
                <w:i/>
                <w:sz w:val="19"/>
                <w:lang w:val="en-GB"/>
              </w:rPr>
              <w:tab/>
            </w:r>
            <w:r>
              <w:rPr>
                <w:rFonts w:ascii="Arial" w:hAnsi="Arial"/>
                <w:sz w:val="19"/>
                <w:lang w:val="en-GB"/>
              </w:rP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9"/>
                <w:lang w:val="en-GB"/>
              </w:rPr>
              <w:instrText xml:space="preserve"> FORMCHECKBOX </w:instrText>
            </w:r>
            <w:r w:rsidR="003A7A46">
              <w:rPr>
                <w:rFonts w:ascii="Arial" w:hAnsi="Arial"/>
                <w:sz w:val="19"/>
                <w:lang w:val="en-GB"/>
              </w:rPr>
            </w:r>
            <w:r w:rsidR="003A7A46">
              <w:rPr>
                <w:rFonts w:ascii="Arial" w:hAnsi="Arial"/>
                <w:sz w:val="19"/>
                <w:lang w:val="en-GB"/>
              </w:rPr>
              <w:fldChar w:fldCharType="separate"/>
            </w:r>
            <w:r>
              <w:rPr>
                <w:rFonts w:ascii="Arial" w:hAnsi="Arial"/>
                <w:sz w:val="19"/>
                <w:lang w:val="en-GB"/>
              </w:rPr>
              <w:fldChar w:fldCharType="end"/>
            </w:r>
            <w:r>
              <w:rPr>
                <w:rFonts w:ascii="Arial" w:hAnsi="Arial"/>
                <w:sz w:val="19"/>
                <w:lang w:val="en-GB"/>
              </w:rPr>
              <w:tab/>
            </w:r>
          </w:p>
          <w:p w:rsidR="00102CAD" w:rsidRDefault="00102CAD">
            <w:pPr>
              <w:tabs>
                <w:tab w:val="left" w:pos="5175"/>
              </w:tabs>
              <w:ind w:right="-354"/>
              <w:rPr>
                <w:rFonts w:ascii="Arial" w:hAnsi="Arial"/>
                <w:sz w:val="19"/>
                <w:lang w:val="en-GB"/>
              </w:rPr>
            </w:pPr>
          </w:p>
          <w:p w:rsidR="00102CAD" w:rsidRDefault="00102CAD">
            <w:pPr>
              <w:numPr>
                <w:ilvl w:val="0"/>
                <w:numId w:val="12"/>
              </w:numPr>
              <w:tabs>
                <w:tab w:val="left" w:pos="6309"/>
                <w:tab w:val="right" w:pos="7018"/>
              </w:tabs>
              <w:ind w:right="-354"/>
              <w:rPr>
                <w:rFonts w:ascii="Arial" w:hAnsi="Arial"/>
                <w:sz w:val="19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19"/>
                <w:lang w:val="en-GB"/>
              </w:rPr>
              <w:t>Autre</w:t>
            </w:r>
            <w:proofErr w:type="spellEnd"/>
            <w:r>
              <w:rPr>
                <w:rFonts w:ascii="Arial" w:hAnsi="Arial"/>
                <w:b/>
                <w:sz w:val="19"/>
                <w:lang w:val="en-GB"/>
              </w:rPr>
              <w:t xml:space="preserve">, à </w:t>
            </w:r>
            <w:proofErr w:type="spellStart"/>
            <w:r>
              <w:rPr>
                <w:rFonts w:ascii="Arial" w:hAnsi="Arial"/>
                <w:b/>
                <w:sz w:val="19"/>
                <w:lang w:val="en-GB"/>
              </w:rPr>
              <w:t>préciser</w:t>
            </w:r>
            <w:proofErr w:type="spellEnd"/>
            <w:r>
              <w:rPr>
                <w:rFonts w:ascii="Arial" w:hAnsi="Arial"/>
                <w:sz w:val="19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19"/>
                <w:lang w:val="en-GB"/>
              </w:rPr>
              <w:t>/ other, to precise</w:t>
            </w:r>
          </w:p>
          <w:p w:rsidR="00102CAD" w:rsidRDefault="00102CAD">
            <w:pPr>
              <w:tabs>
                <w:tab w:val="left" w:pos="6309"/>
                <w:tab w:val="right" w:pos="7018"/>
              </w:tabs>
              <w:ind w:right="-354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i/>
                <w:sz w:val="19"/>
                <w:lang w:val="en-GB"/>
              </w:rPr>
              <w:tab/>
            </w:r>
          </w:p>
          <w:p w:rsidR="00AE5D62" w:rsidRDefault="00102CAD">
            <w:pPr>
              <w:shd w:val="pct5" w:color="auto" w:fill="FFFFFF"/>
              <w:tabs>
                <w:tab w:val="left" w:pos="498"/>
              </w:tabs>
              <w:ind w:left="639" w:right="5175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19"/>
                <w:lang w:val="en-GB"/>
              </w:rPr>
              <w:tab/>
            </w: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 w:rsidR="00831423"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  <w:p w:rsidR="00AE5D62" w:rsidRPr="00AE5D62" w:rsidRDefault="00AE5D62" w:rsidP="00AE5D62">
            <w:pPr>
              <w:rPr>
                <w:rFonts w:ascii="Arial" w:hAnsi="Arial"/>
                <w:lang w:val="en-GB"/>
              </w:rPr>
            </w:pPr>
          </w:p>
          <w:p w:rsidR="00AE5D62" w:rsidRPr="00AE5D62" w:rsidRDefault="00AE5D62" w:rsidP="00AE5D62">
            <w:pPr>
              <w:rPr>
                <w:rFonts w:ascii="Arial" w:hAnsi="Arial"/>
                <w:lang w:val="en-GB"/>
              </w:rPr>
            </w:pPr>
          </w:p>
          <w:p w:rsidR="00AE5D62" w:rsidRPr="00AE5D62" w:rsidRDefault="00AE5D62" w:rsidP="00AE5D62">
            <w:pPr>
              <w:rPr>
                <w:rFonts w:ascii="Arial" w:hAnsi="Arial"/>
                <w:lang w:val="en-GB"/>
              </w:rPr>
            </w:pPr>
          </w:p>
          <w:p w:rsidR="00AE5D62" w:rsidRPr="00AE5D62" w:rsidRDefault="00AE5D62" w:rsidP="00AE5D62">
            <w:pPr>
              <w:rPr>
                <w:rFonts w:ascii="Arial" w:hAnsi="Arial"/>
                <w:lang w:val="en-GB"/>
              </w:rPr>
            </w:pPr>
          </w:p>
          <w:p w:rsidR="00AE5D62" w:rsidRPr="00AE5D62" w:rsidRDefault="00AE5D62" w:rsidP="00AE5D62">
            <w:pPr>
              <w:rPr>
                <w:rFonts w:ascii="Arial" w:hAnsi="Arial"/>
                <w:lang w:val="en-GB"/>
              </w:rPr>
            </w:pPr>
          </w:p>
          <w:p w:rsidR="00102CAD" w:rsidRPr="00AE5D62" w:rsidRDefault="00AE5D62" w:rsidP="00AE5D62">
            <w:pPr>
              <w:tabs>
                <w:tab w:val="left" w:pos="4230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</w:p>
        </w:tc>
      </w:tr>
      <w:tr w:rsidR="00102CAD" w:rsidTr="00C5464A">
        <w:trPr>
          <w:trHeight w:val="381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F" w:rsidRDefault="00AB6E4F">
            <w:pPr>
              <w:ind w:right="-354"/>
              <w:rPr>
                <w:rFonts w:ascii="Arial" w:hAnsi="Arial"/>
                <w:b/>
                <w:sz w:val="19"/>
              </w:rPr>
            </w:pPr>
          </w:p>
          <w:p w:rsidR="00102CAD" w:rsidRPr="00F214EE" w:rsidRDefault="00102CAD">
            <w:pPr>
              <w:ind w:right="-354"/>
              <w:rPr>
                <w:rFonts w:ascii="Arial" w:hAnsi="Arial"/>
                <w:i/>
                <w:sz w:val="19"/>
              </w:rPr>
            </w:pPr>
            <w:r w:rsidRPr="00F214EE">
              <w:rPr>
                <w:rFonts w:ascii="Arial" w:hAnsi="Arial"/>
                <w:b/>
                <w:sz w:val="19"/>
              </w:rPr>
              <w:t xml:space="preserve">4.3 Modalités de production des semences </w:t>
            </w:r>
            <w:r w:rsidRPr="00F214EE">
              <w:rPr>
                <w:rFonts w:ascii="Arial" w:hAnsi="Arial"/>
                <w:sz w:val="19"/>
              </w:rPr>
              <w:t xml:space="preserve">/ </w:t>
            </w:r>
            <w:r w:rsidRPr="00F214EE">
              <w:rPr>
                <w:rFonts w:ascii="Arial" w:hAnsi="Arial"/>
                <w:i/>
                <w:sz w:val="19"/>
              </w:rPr>
              <w:t xml:space="preserve">Seeds production </w:t>
            </w:r>
            <w:proofErr w:type="spellStart"/>
            <w:r w:rsidRPr="00F214EE">
              <w:rPr>
                <w:rFonts w:ascii="Arial" w:hAnsi="Arial"/>
                <w:i/>
                <w:sz w:val="19"/>
              </w:rPr>
              <w:t>modalities</w:t>
            </w:r>
            <w:proofErr w:type="spellEnd"/>
          </w:p>
          <w:p w:rsidR="00102CAD" w:rsidRPr="00F214EE" w:rsidRDefault="00102CAD">
            <w:pPr>
              <w:ind w:right="-354"/>
              <w:rPr>
                <w:rFonts w:ascii="Arial" w:hAnsi="Arial"/>
                <w:sz w:val="19"/>
              </w:rPr>
            </w:pPr>
            <w:r w:rsidRPr="00F214EE">
              <w:rPr>
                <w:rFonts w:ascii="Arial" w:hAnsi="Arial"/>
                <w:sz w:val="19"/>
              </w:rPr>
              <w:t xml:space="preserve"> </w:t>
            </w:r>
          </w:p>
          <w:p w:rsidR="00102CAD" w:rsidRDefault="00102CAD">
            <w:pPr>
              <w:numPr>
                <w:ilvl w:val="0"/>
                <w:numId w:val="21"/>
              </w:numPr>
              <w:tabs>
                <w:tab w:val="left" w:pos="4325"/>
              </w:tabs>
              <w:ind w:left="4892" w:right="-354" w:hanging="4892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b/>
                <w:sz w:val="19"/>
                <w:lang w:val="en-GB"/>
              </w:rPr>
              <w:t>Par castration</w:t>
            </w:r>
            <w:r>
              <w:rPr>
                <w:rFonts w:ascii="Arial" w:hAnsi="Arial"/>
                <w:sz w:val="19"/>
                <w:lang w:val="en-GB"/>
              </w:rPr>
              <w:t xml:space="preserve"> / </w:t>
            </w:r>
            <w:r>
              <w:rPr>
                <w:rFonts w:ascii="Arial" w:hAnsi="Arial"/>
                <w:i/>
                <w:sz w:val="19"/>
                <w:lang w:val="en-GB"/>
              </w:rPr>
              <w:t>by using castration</w:t>
            </w:r>
            <w:r>
              <w:rPr>
                <w:rFonts w:ascii="Arial" w:hAnsi="Arial"/>
                <w:i/>
                <w:sz w:val="19"/>
                <w:lang w:val="en-GB"/>
              </w:rPr>
              <w:tab/>
            </w:r>
            <w:r>
              <w:rPr>
                <w:rFonts w:ascii="Arial" w:hAnsi="Arial"/>
                <w:i/>
                <w:sz w:val="19"/>
                <w:lang w:val="en-GB"/>
              </w:rPr>
              <w:tab/>
            </w:r>
            <w:r>
              <w:rPr>
                <w:rFonts w:ascii="Arial" w:hAnsi="Arial"/>
                <w:sz w:val="19"/>
                <w:lang w:val="en-GB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9"/>
                <w:lang w:val="en-GB"/>
              </w:rPr>
              <w:instrText xml:space="preserve"> FORMCHECKBOX </w:instrText>
            </w:r>
            <w:r w:rsidR="003A7A46">
              <w:rPr>
                <w:rFonts w:ascii="Arial" w:hAnsi="Arial"/>
                <w:sz w:val="19"/>
                <w:lang w:val="en-GB"/>
              </w:rPr>
            </w:r>
            <w:r w:rsidR="003A7A46">
              <w:rPr>
                <w:rFonts w:ascii="Arial" w:hAnsi="Arial"/>
                <w:sz w:val="19"/>
                <w:lang w:val="en-GB"/>
              </w:rPr>
              <w:fldChar w:fldCharType="separate"/>
            </w:r>
            <w:r>
              <w:rPr>
                <w:rFonts w:ascii="Arial" w:hAnsi="Arial"/>
                <w:sz w:val="19"/>
                <w:lang w:val="en-GB"/>
              </w:rPr>
              <w:fldChar w:fldCharType="end"/>
            </w:r>
          </w:p>
          <w:p w:rsidR="00102CAD" w:rsidRDefault="00102CAD">
            <w:pPr>
              <w:ind w:right="-354"/>
              <w:rPr>
                <w:rFonts w:ascii="Arial" w:hAnsi="Arial"/>
                <w:sz w:val="19"/>
                <w:lang w:val="en-GB"/>
              </w:rPr>
            </w:pPr>
          </w:p>
          <w:p w:rsidR="00102CAD" w:rsidRPr="00F214EE" w:rsidRDefault="00102CAD">
            <w:pPr>
              <w:numPr>
                <w:ilvl w:val="0"/>
                <w:numId w:val="22"/>
              </w:numPr>
              <w:tabs>
                <w:tab w:val="left" w:pos="4325"/>
                <w:tab w:val="left" w:pos="4892"/>
                <w:tab w:val="right" w:pos="5884"/>
              </w:tabs>
              <w:ind w:right="-354"/>
              <w:rPr>
                <w:rFonts w:ascii="Arial" w:hAnsi="Arial"/>
                <w:sz w:val="19"/>
              </w:rPr>
            </w:pPr>
            <w:r w:rsidRPr="00F214EE">
              <w:rPr>
                <w:rFonts w:ascii="Arial" w:hAnsi="Arial"/>
                <w:b/>
                <w:sz w:val="19"/>
              </w:rPr>
              <w:t xml:space="preserve">Avec </w:t>
            </w:r>
            <w:proofErr w:type="gramStart"/>
            <w:r w:rsidRPr="00F214EE">
              <w:rPr>
                <w:rFonts w:ascii="Arial" w:hAnsi="Arial"/>
                <w:b/>
                <w:sz w:val="19"/>
              </w:rPr>
              <w:t>emploi  partiel</w:t>
            </w:r>
            <w:proofErr w:type="gramEnd"/>
            <w:r w:rsidRPr="00F214EE">
              <w:rPr>
                <w:rFonts w:ascii="Arial" w:hAnsi="Arial"/>
                <w:b/>
                <w:sz w:val="19"/>
              </w:rPr>
              <w:t xml:space="preserve"> de la stérilité mâle </w:t>
            </w:r>
            <w:r w:rsidRPr="00F214EE">
              <w:rPr>
                <w:rFonts w:ascii="Arial" w:hAnsi="Arial"/>
                <w:b/>
                <w:sz w:val="19"/>
              </w:rPr>
              <w:tab/>
            </w:r>
            <w:r w:rsidRPr="00F214EE">
              <w:rPr>
                <w:rFonts w:ascii="Arial" w:hAnsi="Arial"/>
                <w:b/>
                <w:sz w:val="19"/>
              </w:rPr>
              <w:tab/>
            </w:r>
            <w:r>
              <w:rPr>
                <w:rFonts w:ascii="Arial" w:hAnsi="Arial"/>
                <w:b/>
                <w:sz w:val="19"/>
                <w:lang w:val="en-GB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EE">
              <w:rPr>
                <w:rFonts w:ascii="Arial" w:hAnsi="Arial"/>
                <w:b/>
                <w:sz w:val="19"/>
              </w:rPr>
              <w:instrText xml:space="preserve"> FORMCHECKBOX </w:instrText>
            </w:r>
            <w:r w:rsidR="003A7A46">
              <w:rPr>
                <w:rFonts w:ascii="Arial" w:hAnsi="Arial"/>
                <w:b/>
                <w:sz w:val="19"/>
                <w:lang w:val="en-GB"/>
              </w:rPr>
            </w:r>
            <w:r w:rsidR="003A7A46">
              <w:rPr>
                <w:rFonts w:ascii="Arial" w:hAnsi="Arial"/>
                <w:b/>
                <w:sz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19"/>
                <w:lang w:val="en-GB"/>
              </w:rPr>
              <w:fldChar w:fldCharType="end"/>
            </w:r>
          </w:p>
          <w:p w:rsidR="00102CAD" w:rsidRDefault="00102CAD">
            <w:pPr>
              <w:tabs>
                <w:tab w:val="left" w:pos="356"/>
                <w:tab w:val="left" w:pos="4892"/>
                <w:tab w:val="right" w:pos="5884"/>
              </w:tabs>
              <w:ind w:left="360" w:right="-354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sz w:val="19"/>
                <w:lang w:val="en-GB"/>
              </w:rPr>
              <w:t xml:space="preserve">/ </w:t>
            </w:r>
            <w:r>
              <w:rPr>
                <w:rFonts w:ascii="Arial" w:hAnsi="Arial"/>
                <w:i/>
                <w:sz w:val="19"/>
                <w:lang w:val="en-GB"/>
              </w:rPr>
              <w:t>partially using male sterility</w:t>
            </w:r>
            <w:r>
              <w:rPr>
                <w:rFonts w:ascii="Arial" w:hAnsi="Arial"/>
                <w:sz w:val="19"/>
                <w:lang w:val="en-GB"/>
              </w:rPr>
              <w:tab/>
              <w:t xml:space="preserve">  </w:t>
            </w:r>
            <w:r>
              <w:rPr>
                <w:rFonts w:ascii="Arial" w:hAnsi="Arial"/>
                <w:sz w:val="19"/>
                <w:lang w:val="en-GB"/>
              </w:rPr>
              <w:tab/>
            </w:r>
          </w:p>
          <w:p w:rsidR="00102CAD" w:rsidRDefault="00102CAD">
            <w:pPr>
              <w:tabs>
                <w:tab w:val="left" w:pos="4325"/>
                <w:tab w:val="left" w:pos="4892"/>
                <w:tab w:val="left" w:pos="5601"/>
                <w:tab w:val="right" w:pos="5884"/>
              </w:tabs>
              <w:ind w:left="356" w:right="-354"/>
              <w:rPr>
                <w:rFonts w:ascii="Arial" w:hAnsi="Arial"/>
                <w:b/>
                <w:sz w:val="19"/>
                <w:lang w:val="en-GB"/>
              </w:rPr>
            </w:pPr>
            <w:r>
              <w:rPr>
                <w:rFonts w:ascii="Arial" w:hAnsi="Arial"/>
                <w:b/>
                <w:sz w:val="19"/>
                <w:lang w:val="en-GB"/>
              </w:rPr>
              <w:t xml:space="preserve">et </w:t>
            </w:r>
            <w:proofErr w:type="spellStart"/>
            <w:r>
              <w:rPr>
                <w:rFonts w:ascii="Arial" w:hAnsi="Arial"/>
                <w:b/>
                <w:sz w:val="19"/>
                <w:lang w:val="en-GB"/>
              </w:rPr>
              <w:t>dans</w:t>
            </w:r>
            <w:proofErr w:type="spellEnd"/>
            <w:r>
              <w:rPr>
                <w:rFonts w:ascii="Arial" w:hAnsi="Arial"/>
                <w:b/>
                <w:sz w:val="19"/>
                <w:lang w:val="en-GB"/>
              </w:rPr>
              <w:t xml:space="preserve"> quelle proportion </w:t>
            </w:r>
            <w:r>
              <w:rPr>
                <w:rFonts w:ascii="Arial" w:hAnsi="Arial"/>
                <w:b/>
                <w:sz w:val="19"/>
                <w:lang w:val="en-GB"/>
              </w:rPr>
              <w:tab/>
            </w:r>
            <w:r>
              <w:rPr>
                <w:rFonts w:ascii="Arial" w:hAnsi="Arial"/>
                <w:b/>
                <w:sz w:val="19"/>
                <w:lang w:val="en-GB"/>
              </w:rPr>
              <w:tab/>
            </w:r>
            <w:r>
              <w:rPr>
                <w:rFonts w:ascii="Arial" w:hAnsi="Arial"/>
                <w:b/>
                <w:sz w:val="19"/>
                <w:lang w:val="en-GB"/>
              </w:rPr>
              <w:tab/>
            </w:r>
          </w:p>
          <w:p w:rsidR="00102CAD" w:rsidRDefault="00102CAD">
            <w:pPr>
              <w:tabs>
                <w:tab w:val="left" w:pos="356"/>
                <w:tab w:val="left" w:pos="4325"/>
                <w:tab w:val="left" w:pos="4892"/>
                <w:tab w:val="right" w:pos="5884"/>
                <w:tab w:val="left" w:pos="6167"/>
              </w:tabs>
              <w:ind w:right="-354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sz w:val="19"/>
                <w:lang w:val="en-GB"/>
              </w:rPr>
              <w:tab/>
              <w:t xml:space="preserve">/ </w:t>
            </w:r>
            <w:r>
              <w:rPr>
                <w:rFonts w:ascii="Arial" w:hAnsi="Arial"/>
                <w:i/>
                <w:sz w:val="19"/>
                <w:lang w:val="en-GB"/>
              </w:rPr>
              <w:t xml:space="preserve">in which proportion </w:t>
            </w:r>
            <w:r>
              <w:rPr>
                <w:rFonts w:ascii="Arial" w:hAnsi="Arial"/>
                <w:i/>
                <w:sz w:val="19"/>
                <w:lang w:val="en-GB"/>
              </w:rPr>
              <w:tab/>
            </w:r>
            <w:r>
              <w:rPr>
                <w:rFonts w:ascii="Arial" w:hAnsi="Arial"/>
                <w:b/>
                <w:sz w:val="19"/>
                <w:lang w:val="en-GB"/>
              </w:rPr>
              <w:t>:</w:t>
            </w:r>
            <w:r>
              <w:rPr>
                <w:rFonts w:ascii="Arial" w:hAnsi="Arial"/>
                <w:b/>
                <w:sz w:val="19"/>
                <w:lang w:val="en-GB"/>
              </w:rPr>
              <w:tab/>
            </w: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214EE">
              <w:rPr>
                <w:rFonts w:ascii="Arial" w:hAnsi="Arial"/>
                <w:shd w:val="pct5" w:color="auto" w:fill="FFFFFF"/>
                <w:lang w:val="en-GB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 w:rsidR="00831423"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  <w:p w:rsidR="00102CAD" w:rsidRDefault="00102CAD">
            <w:pPr>
              <w:tabs>
                <w:tab w:val="right" w:pos="5884"/>
                <w:tab w:val="left" w:pos="6167"/>
              </w:tabs>
              <w:ind w:right="-354"/>
              <w:rPr>
                <w:rFonts w:ascii="Arial" w:hAnsi="Arial"/>
                <w:sz w:val="19"/>
                <w:lang w:val="en-GB"/>
              </w:rPr>
            </w:pPr>
          </w:p>
          <w:p w:rsidR="00102CAD" w:rsidRPr="00F214EE" w:rsidRDefault="00102CAD">
            <w:pPr>
              <w:numPr>
                <w:ilvl w:val="0"/>
                <w:numId w:val="24"/>
              </w:numPr>
              <w:tabs>
                <w:tab w:val="left" w:pos="4183"/>
                <w:tab w:val="left" w:pos="4325"/>
                <w:tab w:val="left" w:pos="4892"/>
              </w:tabs>
              <w:ind w:right="-354"/>
              <w:rPr>
                <w:rFonts w:ascii="Arial" w:hAnsi="Arial"/>
                <w:sz w:val="19"/>
              </w:rPr>
            </w:pPr>
            <w:r w:rsidRPr="00F214EE">
              <w:rPr>
                <w:rFonts w:ascii="Arial" w:hAnsi="Arial"/>
                <w:b/>
                <w:sz w:val="19"/>
              </w:rPr>
              <w:t xml:space="preserve">Avec emploi total de la stérilité mâle </w:t>
            </w:r>
            <w:r w:rsidRPr="00F214EE">
              <w:rPr>
                <w:rFonts w:ascii="Arial" w:hAnsi="Arial"/>
                <w:b/>
                <w:sz w:val="19"/>
              </w:rPr>
              <w:tab/>
            </w:r>
            <w:r w:rsidRPr="00F214EE">
              <w:rPr>
                <w:rFonts w:ascii="Arial" w:hAnsi="Arial"/>
                <w:b/>
                <w:sz w:val="19"/>
              </w:rPr>
              <w:tab/>
            </w:r>
            <w:r w:rsidRPr="00F214EE">
              <w:rPr>
                <w:rFonts w:ascii="Arial" w:hAnsi="Arial"/>
                <w:b/>
                <w:sz w:val="19"/>
              </w:rPr>
              <w:tab/>
            </w:r>
            <w:r>
              <w:rPr>
                <w:rFonts w:ascii="Arial" w:hAnsi="Arial"/>
                <w:b/>
                <w:sz w:val="19"/>
                <w:lang w:val="en-GB"/>
              </w:rPr>
              <w:fldChar w:fldCharType="begin">
                <w:ffData>
                  <w:name w:val="CaseACoche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EE">
              <w:rPr>
                <w:rFonts w:ascii="Arial" w:hAnsi="Arial"/>
                <w:b/>
                <w:sz w:val="19"/>
              </w:rPr>
              <w:instrText xml:space="preserve"> FORMCHECKBOX </w:instrText>
            </w:r>
            <w:r w:rsidR="003A7A46">
              <w:rPr>
                <w:rFonts w:ascii="Arial" w:hAnsi="Arial"/>
                <w:b/>
                <w:sz w:val="19"/>
                <w:lang w:val="en-GB"/>
              </w:rPr>
            </w:r>
            <w:r w:rsidR="003A7A46">
              <w:rPr>
                <w:rFonts w:ascii="Arial" w:hAnsi="Arial"/>
                <w:b/>
                <w:sz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19"/>
                <w:lang w:val="en-GB"/>
              </w:rPr>
              <w:fldChar w:fldCharType="end"/>
            </w:r>
          </w:p>
          <w:p w:rsidR="00102CAD" w:rsidRPr="00F214EE" w:rsidRDefault="00102CAD">
            <w:pPr>
              <w:tabs>
                <w:tab w:val="left" w:pos="356"/>
                <w:tab w:val="left" w:pos="4325"/>
                <w:tab w:val="left" w:pos="4892"/>
              </w:tabs>
              <w:ind w:left="360" w:right="-354"/>
              <w:rPr>
                <w:rFonts w:ascii="Arial" w:hAnsi="Arial"/>
                <w:sz w:val="19"/>
              </w:rPr>
            </w:pPr>
            <w:r w:rsidRPr="00F214EE">
              <w:rPr>
                <w:rFonts w:ascii="Arial" w:hAnsi="Arial"/>
                <w:sz w:val="19"/>
              </w:rPr>
              <w:t xml:space="preserve">/ </w:t>
            </w:r>
            <w:proofErr w:type="spellStart"/>
            <w:r w:rsidRPr="00F214EE">
              <w:rPr>
                <w:rFonts w:ascii="Arial" w:hAnsi="Arial"/>
                <w:i/>
                <w:sz w:val="19"/>
              </w:rPr>
              <w:t>totally</w:t>
            </w:r>
            <w:proofErr w:type="spellEnd"/>
            <w:r w:rsidRPr="00F214EE">
              <w:rPr>
                <w:rFonts w:ascii="Arial" w:hAnsi="Arial"/>
                <w:i/>
                <w:sz w:val="19"/>
              </w:rPr>
              <w:t xml:space="preserve"> </w:t>
            </w:r>
            <w:proofErr w:type="spellStart"/>
            <w:r w:rsidRPr="00F214EE">
              <w:rPr>
                <w:rFonts w:ascii="Arial" w:hAnsi="Arial"/>
                <w:i/>
                <w:sz w:val="19"/>
              </w:rPr>
              <w:t>using</w:t>
            </w:r>
            <w:proofErr w:type="spellEnd"/>
            <w:r w:rsidRPr="00F214EE">
              <w:rPr>
                <w:rFonts w:ascii="Arial" w:hAnsi="Arial"/>
                <w:i/>
                <w:sz w:val="19"/>
              </w:rPr>
              <w:t xml:space="preserve"> male </w:t>
            </w:r>
            <w:proofErr w:type="spellStart"/>
            <w:r w:rsidRPr="00F214EE">
              <w:rPr>
                <w:rFonts w:ascii="Arial" w:hAnsi="Arial"/>
                <w:i/>
                <w:sz w:val="19"/>
              </w:rPr>
              <w:t>sterility</w:t>
            </w:r>
            <w:proofErr w:type="spellEnd"/>
            <w:r w:rsidRPr="00F214EE">
              <w:rPr>
                <w:rFonts w:ascii="Arial" w:hAnsi="Arial"/>
                <w:sz w:val="19"/>
              </w:rPr>
              <w:tab/>
            </w:r>
            <w:r w:rsidRPr="00F214EE">
              <w:rPr>
                <w:rFonts w:ascii="Arial" w:hAnsi="Arial"/>
                <w:sz w:val="19"/>
              </w:rPr>
              <w:tab/>
            </w:r>
          </w:p>
          <w:p w:rsidR="00102CAD" w:rsidRPr="00F214EE" w:rsidRDefault="00102CAD">
            <w:pPr>
              <w:tabs>
                <w:tab w:val="left" w:pos="4325"/>
                <w:tab w:val="left" w:pos="4750"/>
                <w:tab w:val="right" w:pos="5884"/>
              </w:tabs>
              <w:ind w:left="356" w:right="-354"/>
              <w:rPr>
                <w:rFonts w:ascii="Arial" w:hAnsi="Arial"/>
                <w:b/>
                <w:sz w:val="19"/>
              </w:rPr>
            </w:pPr>
            <w:proofErr w:type="gramStart"/>
            <w:r w:rsidRPr="00F214EE">
              <w:rPr>
                <w:rFonts w:ascii="Arial" w:hAnsi="Arial"/>
                <w:b/>
                <w:sz w:val="19"/>
              </w:rPr>
              <w:t>et</w:t>
            </w:r>
            <w:proofErr w:type="gramEnd"/>
            <w:r w:rsidRPr="00F214EE">
              <w:rPr>
                <w:rFonts w:ascii="Arial" w:hAnsi="Arial"/>
                <w:b/>
                <w:sz w:val="19"/>
              </w:rPr>
              <w:t xml:space="preserve"> restauration de la fertilité par le parent mâle</w:t>
            </w:r>
            <w:r w:rsidRPr="00F214EE">
              <w:rPr>
                <w:rFonts w:ascii="Arial" w:hAnsi="Arial"/>
                <w:b/>
                <w:sz w:val="19"/>
              </w:rPr>
              <w:tab/>
              <w:t xml:space="preserve">: </w:t>
            </w: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 w:rsidR="00831423"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  <w:p w:rsidR="00102CAD" w:rsidRDefault="00102CAD">
            <w:pPr>
              <w:tabs>
                <w:tab w:val="right" w:pos="5884"/>
              </w:tabs>
              <w:ind w:left="356" w:right="-354"/>
              <w:rPr>
                <w:rFonts w:ascii="Arial" w:hAnsi="Arial"/>
                <w:i/>
                <w:sz w:val="19"/>
                <w:lang w:val="en-GB"/>
              </w:rPr>
            </w:pPr>
            <w:r>
              <w:rPr>
                <w:rFonts w:ascii="Arial" w:hAnsi="Arial"/>
                <w:sz w:val="19"/>
                <w:lang w:val="en-GB"/>
              </w:rPr>
              <w:t xml:space="preserve">/ </w:t>
            </w:r>
            <w:r>
              <w:rPr>
                <w:rFonts w:ascii="Arial" w:hAnsi="Arial"/>
                <w:i/>
                <w:sz w:val="19"/>
                <w:lang w:val="en-GB"/>
              </w:rPr>
              <w:t>restoring fertility by the male parent</w:t>
            </w:r>
          </w:p>
          <w:p w:rsidR="00102CAD" w:rsidRDefault="00102CAD">
            <w:pPr>
              <w:tabs>
                <w:tab w:val="right" w:pos="5884"/>
              </w:tabs>
              <w:ind w:left="781" w:right="-354"/>
              <w:rPr>
                <w:rFonts w:ascii="Arial" w:hAnsi="Arial"/>
                <w:sz w:val="19"/>
                <w:lang w:val="en-GB"/>
              </w:rPr>
            </w:pPr>
          </w:p>
          <w:p w:rsidR="00102CAD" w:rsidRDefault="00102CAD">
            <w:pPr>
              <w:tabs>
                <w:tab w:val="left" w:pos="356"/>
                <w:tab w:val="left" w:pos="4325"/>
                <w:tab w:val="left" w:pos="4892"/>
              </w:tabs>
              <w:ind w:right="-354"/>
              <w:rPr>
                <w:rFonts w:ascii="Arial" w:hAnsi="Arial"/>
                <w:b/>
                <w:sz w:val="19"/>
                <w:lang w:val="en-GB"/>
              </w:rPr>
            </w:pPr>
            <w:r>
              <w:rPr>
                <w:rFonts w:ascii="Arial" w:hAnsi="Arial"/>
                <w:b/>
                <w:sz w:val="19"/>
                <w:lang w:val="en-GB"/>
              </w:rPr>
              <w:tab/>
            </w:r>
            <w:proofErr w:type="spellStart"/>
            <w:r>
              <w:rPr>
                <w:rFonts w:ascii="Arial" w:hAnsi="Arial"/>
                <w:b/>
                <w:sz w:val="19"/>
                <w:lang w:val="en-GB"/>
              </w:rPr>
              <w:t>Autre</w:t>
            </w:r>
            <w:proofErr w:type="spellEnd"/>
            <w:r>
              <w:rPr>
                <w:rFonts w:ascii="Arial" w:hAnsi="Arial"/>
                <w:b/>
                <w:sz w:val="19"/>
                <w:lang w:val="en-GB"/>
              </w:rPr>
              <w:t xml:space="preserve">, à </w:t>
            </w:r>
            <w:proofErr w:type="spellStart"/>
            <w:r>
              <w:rPr>
                <w:rFonts w:ascii="Arial" w:hAnsi="Arial"/>
                <w:b/>
                <w:sz w:val="19"/>
                <w:lang w:val="en-GB"/>
              </w:rPr>
              <w:t>préciser</w:t>
            </w:r>
            <w:proofErr w:type="spellEnd"/>
            <w:r>
              <w:rPr>
                <w:rFonts w:ascii="Arial" w:hAnsi="Arial"/>
                <w:b/>
                <w:sz w:val="19"/>
                <w:lang w:val="en-GB"/>
              </w:rPr>
              <w:t xml:space="preserve"> </w:t>
            </w:r>
            <w:r>
              <w:rPr>
                <w:rFonts w:ascii="Arial" w:hAnsi="Arial"/>
                <w:sz w:val="19"/>
                <w:lang w:val="en-GB"/>
              </w:rPr>
              <w:t xml:space="preserve">/ </w:t>
            </w:r>
            <w:r>
              <w:rPr>
                <w:rFonts w:ascii="Arial" w:hAnsi="Arial"/>
                <w:i/>
                <w:sz w:val="19"/>
                <w:lang w:val="en-GB"/>
              </w:rPr>
              <w:t>other, to precise</w:t>
            </w:r>
            <w:r>
              <w:rPr>
                <w:rFonts w:ascii="Arial" w:hAnsi="Arial"/>
                <w:b/>
                <w:sz w:val="19"/>
                <w:lang w:val="en-GB"/>
              </w:rPr>
              <w:tab/>
              <w:t>:</w:t>
            </w:r>
            <w:r>
              <w:rPr>
                <w:rFonts w:ascii="Arial" w:hAnsi="Arial"/>
                <w:b/>
                <w:sz w:val="19"/>
                <w:lang w:val="en-GB"/>
              </w:rPr>
              <w:tab/>
            </w: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 w:rsidR="00831423"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</w:tc>
      </w:tr>
    </w:tbl>
    <w:p w:rsidR="00BA7C1E" w:rsidRDefault="00BA7C1E">
      <w:pPr>
        <w:rPr>
          <w:rFonts w:ascii="Arial" w:hAnsi="Arial"/>
        </w:rPr>
        <w:sectPr w:rsidR="00BA7C1E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7" w:h="16840" w:code="9"/>
          <w:pgMar w:top="567" w:right="567" w:bottom="993" w:left="567" w:header="851" w:footer="720" w:gutter="0"/>
          <w:paperSrc w:first="7" w:other="7"/>
          <w:cols w:space="720"/>
        </w:sectPr>
      </w:pPr>
    </w:p>
    <w:p w:rsidR="00BA7C1E" w:rsidRDefault="00BA7C1E">
      <w:pPr>
        <w:rPr>
          <w:rFonts w:ascii="Arial" w:hAnsi="Arial"/>
        </w:rPr>
      </w:pPr>
    </w:p>
    <w:p w:rsidR="00BA7C1E" w:rsidRDefault="00BA7C1E">
      <w:pPr>
        <w:rPr>
          <w:rFonts w:ascii="Arial" w:hAnsi="Arial"/>
        </w:rPr>
      </w:pPr>
    </w:p>
    <w:tbl>
      <w:tblPr>
        <w:tblStyle w:val="TableauGrille4-Accentuation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6"/>
        <w:gridCol w:w="2264"/>
        <w:gridCol w:w="2126"/>
        <w:gridCol w:w="1984"/>
        <w:gridCol w:w="2127"/>
      </w:tblGrid>
      <w:tr w:rsidR="00AB6E4F" w:rsidRPr="009C14BD" w:rsidTr="00AB6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E" w:rsidRPr="009C14BD" w:rsidRDefault="00BA7C1E" w:rsidP="00AB6E4F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C14BD">
              <w:rPr>
                <w:rFonts w:ascii="Arial" w:hAnsi="Arial" w:cs="Arial"/>
                <w:b w:val="0"/>
                <w:bCs w:val="0"/>
                <w:color w:val="auto"/>
              </w:rPr>
              <w:t>Caractères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E" w:rsidRPr="009C14BD" w:rsidRDefault="00BA7C1E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9C14BD">
              <w:rPr>
                <w:rFonts w:ascii="Arial" w:hAnsi="Arial" w:cs="Arial"/>
                <w:b w:val="0"/>
                <w:bCs w:val="0"/>
                <w:color w:val="auto"/>
              </w:rPr>
              <w:t>Variété</w:t>
            </w:r>
            <w:r w:rsidR="00AE4B48" w:rsidRPr="009C14BD">
              <w:rPr>
                <w:rFonts w:ascii="Arial" w:hAnsi="Arial" w:cs="Arial"/>
                <w:b w:val="0"/>
                <w:bCs w:val="0"/>
                <w:color w:val="auto"/>
              </w:rPr>
              <w:t xml:space="preserve"> Candidate </w:t>
            </w:r>
          </w:p>
          <w:p w:rsidR="00945629" w:rsidRPr="009C14BD" w:rsidRDefault="00945629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C14B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Candidate </w:t>
            </w: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E" w:rsidRPr="009C14BD" w:rsidRDefault="00BA7C1E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C14BD">
              <w:rPr>
                <w:rFonts w:ascii="Arial" w:hAnsi="Arial" w:cs="Arial"/>
                <w:b w:val="0"/>
                <w:bCs w:val="0"/>
                <w:color w:val="auto"/>
              </w:rPr>
              <w:t>Variété témoin 1</w:t>
            </w:r>
          </w:p>
          <w:p w:rsidR="00945629" w:rsidRPr="009C14BD" w:rsidRDefault="00AE4B48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9C14BD">
              <w:rPr>
                <w:rFonts w:ascii="Arial" w:hAnsi="Arial" w:cs="Arial"/>
                <w:b w:val="0"/>
                <w:bCs w:val="0"/>
                <w:i/>
                <w:color w:val="auto"/>
              </w:rPr>
              <w:t>R</w:t>
            </w:r>
            <w:r w:rsidR="00945629" w:rsidRPr="009C14B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eference </w:t>
            </w:r>
            <w:proofErr w:type="spellStart"/>
            <w:r w:rsidR="00945629" w:rsidRPr="009C14B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="00945629" w:rsidRPr="009C14B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E" w:rsidRPr="009C14BD" w:rsidRDefault="00BA7C1E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C14BD">
              <w:rPr>
                <w:rFonts w:ascii="Arial" w:hAnsi="Arial" w:cs="Arial"/>
                <w:b w:val="0"/>
                <w:bCs w:val="0"/>
                <w:color w:val="auto"/>
              </w:rPr>
              <w:t xml:space="preserve">Variété témoin </w:t>
            </w:r>
            <w:proofErr w:type="gramStart"/>
            <w:r w:rsidRPr="009C14BD">
              <w:rPr>
                <w:rFonts w:ascii="Arial" w:hAnsi="Arial" w:cs="Arial"/>
                <w:b w:val="0"/>
                <w:bCs w:val="0"/>
                <w:color w:val="auto"/>
              </w:rPr>
              <w:t>2</w:t>
            </w:r>
            <w:r w:rsidR="00945629" w:rsidRPr="009C14BD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945629" w:rsidRPr="009C14B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Reference</w:t>
            </w:r>
            <w:proofErr w:type="gramEnd"/>
            <w:r w:rsidR="00945629" w:rsidRPr="009C14B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  <w:proofErr w:type="spellStart"/>
            <w:r w:rsidR="00945629" w:rsidRPr="009C14B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="00945629" w:rsidRPr="009C14B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E" w:rsidRPr="009C14BD" w:rsidRDefault="00BA7C1E" w:rsidP="00A22D5F">
            <w:pPr>
              <w:tabs>
                <w:tab w:val="center" w:pos="10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C14B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E" w:rsidRPr="009C14BD" w:rsidRDefault="00BA7C1E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C14B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</w:tr>
      <w:tr w:rsidR="00AB6E4F" w:rsidRPr="009C14BD" w:rsidTr="00AB6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</w:tcBorders>
          </w:tcPr>
          <w:p w:rsidR="00BA7C1E" w:rsidRPr="009C14BD" w:rsidRDefault="00BA7C1E" w:rsidP="00BA7C1E">
            <w:pPr>
              <w:rPr>
                <w:rFonts w:ascii="Arial" w:hAnsi="Arial" w:cs="Arial"/>
                <w:b w:val="0"/>
                <w:bCs w:val="0"/>
              </w:rPr>
            </w:pPr>
            <w:r w:rsidRPr="009C14BD">
              <w:rPr>
                <w:rFonts w:ascii="Arial" w:hAnsi="Arial" w:cs="Arial"/>
                <w:b w:val="0"/>
                <w:bCs w:val="0"/>
              </w:rPr>
              <w:t>Type</w:t>
            </w:r>
            <w:r w:rsidR="00AB6E4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9C14BD">
              <w:rPr>
                <w:rFonts w:ascii="Arial" w:hAnsi="Arial" w:cs="Arial"/>
                <w:b w:val="0"/>
                <w:bCs w:val="0"/>
              </w:rPr>
              <w:t>:</w:t>
            </w:r>
            <w:r w:rsidR="009C14BD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9C14BD">
              <w:rPr>
                <w:rFonts w:ascii="Arial" w:hAnsi="Arial" w:cs="Arial"/>
                <w:b w:val="0"/>
                <w:bCs w:val="0"/>
              </w:rPr>
              <w:t>grain / fourrage</w:t>
            </w:r>
          </w:p>
          <w:p w:rsidR="00EA677D" w:rsidRPr="009C14BD" w:rsidRDefault="00EA677D" w:rsidP="00BA7C1E">
            <w:pPr>
              <w:rPr>
                <w:rFonts w:ascii="Arial" w:hAnsi="Arial" w:cs="Arial"/>
                <w:b w:val="0"/>
                <w:bCs w:val="0"/>
                <w:i/>
              </w:rPr>
            </w:pPr>
            <w:proofErr w:type="gramStart"/>
            <w:r w:rsidRPr="009C14BD">
              <w:rPr>
                <w:rFonts w:ascii="Arial" w:hAnsi="Arial" w:cs="Arial"/>
                <w:b w:val="0"/>
                <w:bCs w:val="0"/>
                <w:i/>
              </w:rPr>
              <w:t>Type:</w:t>
            </w:r>
            <w:proofErr w:type="gram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grain / sillage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BD" w:rsidRPr="009C14BD" w:rsidTr="00AB6E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BA7C1E" w:rsidRPr="009C14BD" w:rsidRDefault="00BA7C1E" w:rsidP="00A22D5F">
            <w:pPr>
              <w:rPr>
                <w:rFonts w:ascii="Arial" w:hAnsi="Arial" w:cs="Arial"/>
                <w:b w:val="0"/>
                <w:bCs w:val="0"/>
              </w:rPr>
            </w:pPr>
            <w:r w:rsidRPr="009C14BD">
              <w:rPr>
                <w:rFonts w:ascii="Arial" w:hAnsi="Arial" w:cs="Arial"/>
                <w:b w:val="0"/>
                <w:bCs w:val="0"/>
              </w:rPr>
              <w:t>Précocité</w:t>
            </w:r>
            <w:r w:rsidR="009C14BD">
              <w:rPr>
                <w:rFonts w:ascii="Arial" w:hAnsi="Arial" w:cs="Arial"/>
                <w:b w:val="0"/>
                <w:bCs w:val="0"/>
              </w:rPr>
              <w:t xml:space="preserve"> (préciser le groupe)</w:t>
            </w:r>
          </w:p>
          <w:p w:rsidR="00BA7C1E" w:rsidRPr="009C14BD" w:rsidRDefault="00EA677D" w:rsidP="00A22D5F">
            <w:pPr>
              <w:rPr>
                <w:rFonts w:ascii="Arial" w:hAnsi="Arial" w:cs="Arial"/>
                <w:b w:val="0"/>
                <w:bCs w:val="0"/>
                <w:i/>
              </w:rPr>
            </w:pP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Maturity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group</w:t>
            </w:r>
            <w:r w:rsidR="009C14BD"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</w:p>
        </w:tc>
        <w:tc>
          <w:tcPr>
            <w:tcW w:w="2126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6E4F" w:rsidRPr="009C14BD" w:rsidTr="00AB6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BA7C1E" w:rsidRPr="009C14BD" w:rsidRDefault="00BA7C1E" w:rsidP="00A22D5F">
            <w:pPr>
              <w:rPr>
                <w:rFonts w:ascii="Arial" w:hAnsi="Arial" w:cs="Arial"/>
                <w:b w:val="0"/>
              </w:rPr>
            </w:pPr>
            <w:r w:rsidRPr="009C14BD">
              <w:rPr>
                <w:rFonts w:ascii="Arial" w:hAnsi="Arial" w:cs="Arial"/>
                <w:b w:val="0"/>
                <w:u w:val="single"/>
              </w:rPr>
              <w:t>Type grain :</w:t>
            </w:r>
            <w:r w:rsidRPr="009C14BD">
              <w:rPr>
                <w:rFonts w:ascii="Arial" w:hAnsi="Arial" w:cs="Arial"/>
                <w:b w:val="0"/>
              </w:rPr>
              <w:t xml:space="preserve"> Teneur en eau des grains à la récolte ou </w:t>
            </w:r>
            <w:r w:rsidRPr="009C14BD">
              <w:rPr>
                <w:rFonts w:ascii="Arial" w:hAnsi="Arial" w:cs="Arial"/>
                <w:b w:val="0"/>
                <w:u w:val="single"/>
              </w:rPr>
              <w:t>Type fourrage :</w:t>
            </w:r>
            <w:r w:rsidRPr="009C14BD">
              <w:rPr>
                <w:rFonts w:ascii="Arial" w:hAnsi="Arial" w:cs="Arial"/>
                <w:b w:val="0"/>
              </w:rPr>
              <w:t xml:space="preserve"> teneur en matière sèche</w:t>
            </w:r>
          </w:p>
          <w:p w:rsidR="00EA677D" w:rsidRPr="009C14BD" w:rsidRDefault="00EA677D" w:rsidP="00A22D5F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Grain </w:t>
            </w:r>
            <w:proofErr w:type="gramStart"/>
            <w:r w:rsidRPr="009C14BD">
              <w:rPr>
                <w:rFonts w:ascii="Arial" w:hAnsi="Arial" w:cs="Arial"/>
                <w:b w:val="0"/>
                <w:bCs w:val="0"/>
                <w:i/>
              </w:rPr>
              <w:t>type:</w:t>
            </w:r>
            <w:proofErr w:type="gram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grain </w:t>
            </w: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moisture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at </w:t>
            </w: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harvesting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time</w:t>
            </w:r>
          </w:p>
          <w:p w:rsidR="00EA677D" w:rsidRPr="009C14BD" w:rsidRDefault="00EA677D" w:rsidP="00A22D5F">
            <w:pPr>
              <w:rPr>
                <w:rFonts w:ascii="Arial" w:hAnsi="Arial" w:cs="Arial"/>
                <w:b w:val="0"/>
                <w:bCs w:val="0"/>
              </w:rPr>
            </w:pPr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Sillage </w:t>
            </w:r>
            <w:proofErr w:type="gramStart"/>
            <w:r w:rsidRPr="009C14BD">
              <w:rPr>
                <w:rFonts w:ascii="Arial" w:hAnsi="Arial" w:cs="Arial"/>
                <w:b w:val="0"/>
                <w:bCs w:val="0"/>
                <w:i/>
              </w:rPr>
              <w:t>type:</w:t>
            </w:r>
            <w:proofErr w:type="gram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dry </w:t>
            </w: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matter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content</w:t>
            </w:r>
          </w:p>
        </w:tc>
        <w:tc>
          <w:tcPr>
            <w:tcW w:w="2126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BD" w:rsidRPr="009C14BD" w:rsidTr="00AB6E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BA7C1E" w:rsidRPr="009C14BD" w:rsidRDefault="00BA7C1E" w:rsidP="00A22D5F">
            <w:pPr>
              <w:rPr>
                <w:rFonts w:ascii="Arial" w:hAnsi="Arial" w:cs="Arial"/>
                <w:b w:val="0"/>
              </w:rPr>
            </w:pPr>
            <w:r w:rsidRPr="009C14BD">
              <w:rPr>
                <w:rFonts w:ascii="Arial" w:hAnsi="Arial" w:cs="Arial"/>
                <w:b w:val="0"/>
              </w:rPr>
              <w:t xml:space="preserve">Rendement (T/ha) </w:t>
            </w:r>
          </w:p>
          <w:p w:rsidR="00BA7C1E" w:rsidRPr="009C14BD" w:rsidRDefault="00BA7C1E" w:rsidP="00A22D5F">
            <w:pPr>
              <w:rPr>
                <w:rFonts w:ascii="Arial" w:hAnsi="Arial" w:cs="Arial"/>
                <w:b w:val="0"/>
              </w:rPr>
            </w:pPr>
            <w:r w:rsidRPr="009C14BD">
              <w:rPr>
                <w:rFonts w:ascii="Arial" w:hAnsi="Arial" w:cs="Arial"/>
                <w:b w:val="0"/>
              </w:rPr>
              <w:t>(</w:t>
            </w:r>
            <w:proofErr w:type="gramStart"/>
            <w:r w:rsidRPr="009C14BD">
              <w:rPr>
                <w:rFonts w:ascii="Arial" w:hAnsi="Arial" w:cs="Arial"/>
                <w:b w:val="0"/>
              </w:rPr>
              <w:t>préciser</w:t>
            </w:r>
            <w:proofErr w:type="gramEnd"/>
            <w:r w:rsidRPr="009C14BD">
              <w:rPr>
                <w:rFonts w:ascii="Arial" w:hAnsi="Arial" w:cs="Arial"/>
                <w:b w:val="0"/>
              </w:rPr>
              <w:t xml:space="preserve"> humidité du grain)</w:t>
            </w:r>
          </w:p>
          <w:p w:rsidR="00EA677D" w:rsidRPr="009C14BD" w:rsidRDefault="00EA677D" w:rsidP="00A22D5F">
            <w:pPr>
              <w:rPr>
                <w:rFonts w:ascii="Arial" w:hAnsi="Arial" w:cs="Arial"/>
                <w:b w:val="0"/>
                <w:bCs w:val="0"/>
                <w:i/>
              </w:rPr>
            </w:pP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Yield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(T/ha) (</w:t>
            </w: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please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specify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grain </w:t>
            </w: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moisture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>)</w:t>
            </w:r>
          </w:p>
        </w:tc>
        <w:tc>
          <w:tcPr>
            <w:tcW w:w="2126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6E4F" w:rsidRPr="009C14BD" w:rsidTr="00AB6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BA7C1E" w:rsidRPr="009C14BD" w:rsidRDefault="00BA7C1E" w:rsidP="00A22D5F">
            <w:pPr>
              <w:rPr>
                <w:rFonts w:ascii="Arial" w:hAnsi="Arial" w:cs="Arial"/>
                <w:b w:val="0"/>
              </w:rPr>
            </w:pPr>
            <w:r w:rsidRPr="009C14BD">
              <w:rPr>
                <w:rFonts w:ascii="Arial" w:hAnsi="Arial" w:cs="Arial"/>
                <w:b w:val="0"/>
              </w:rPr>
              <w:t xml:space="preserve">Type fourrage : valeur énergétique </w:t>
            </w:r>
          </w:p>
          <w:p w:rsidR="00BA7C1E" w:rsidRPr="009C14BD" w:rsidRDefault="00BA7C1E" w:rsidP="00A22D5F">
            <w:pPr>
              <w:rPr>
                <w:rFonts w:ascii="Arial" w:hAnsi="Arial" w:cs="Arial"/>
                <w:b w:val="0"/>
              </w:rPr>
            </w:pPr>
            <w:r w:rsidRPr="009C14BD">
              <w:rPr>
                <w:rFonts w:ascii="Arial" w:hAnsi="Arial" w:cs="Arial"/>
                <w:b w:val="0"/>
              </w:rPr>
              <w:t>(</w:t>
            </w:r>
            <w:proofErr w:type="gramStart"/>
            <w:r w:rsidRPr="009C14BD">
              <w:rPr>
                <w:rFonts w:ascii="Arial" w:hAnsi="Arial" w:cs="Arial"/>
                <w:b w:val="0"/>
              </w:rPr>
              <w:t>préciser</w:t>
            </w:r>
            <w:proofErr w:type="gramEnd"/>
            <w:r w:rsidRPr="009C14BD">
              <w:rPr>
                <w:rFonts w:ascii="Arial" w:hAnsi="Arial" w:cs="Arial"/>
                <w:b w:val="0"/>
              </w:rPr>
              <w:t xml:space="preserve"> le caractère mesuré)</w:t>
            </w:r>
          </w:p>
          <w:p w:rsidR="00EA677D" w:rsidRPr="009C14BD" w:rsidRDefault="00EA677D" w:rsidP="00A22D5F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Sillage type : </w:t>
            </w: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energetic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value (</w:t>
            </w: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please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specify</w:t>
            </w:r>
            <w:proofErr w:type="spellEnd"/>
            <w:r w:rsidR="009C14BD"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  <w:proofErr w:type="spellStart"/>
            <w:r w:rsidR="009C14BD">
              <w:rPr>
                <w:rFonts w:ascii="Arial" w:hAnsi="Arial" w:cs="Arial"/>
                <w:b w:val="0"/>
                <w:bCs w:val="0"/>
                <w:i/>
              </w:rPr>
              <w:t>caracteristics</w:t>
            </w:r>
            <w:proofErr w:type="spellEnd"/>
            <w:r w:rsidR="009C14BD"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  <w:proofErr w:type="spellStart"/>
            <w:r w:rsidR="009C14BD">
              <w:rPr>
                <w:rFonts w:ascii="Arial" w:hAnsi="Arial" w:cs="Arial"/>
                <w:b w:val="0"/>
                <w:bCs w:val="0"/>
                <w:i/>
              </w:rPr>
              <w:t>observed</w:t>
            </w:r>
            <w:proofErr w:type="spellEnd"/>
            <w:r w:rsidR="009C14BD">
              <w:rPr>
                <w:rFonts w:ascii="Arial" w:hAnsi="Arial" w:cs="Arial"/>
                <w:b w:val="0"/>
                <w:bCs w:val="0"/>
                <w:i/>
              </w:rPr>
              <w:t>)</w:t>
            </w:r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</w:p>
        </w:tc>
        <w:tc>
          <w:tcPr>
            <w:tcW w:w="2126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BD" w:rsidRPr="009C14BD" w:rsidTr="00AB6E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BA7C1E" w:rsidRPr="009C14BD" w:rsidRDefault="00BA7C1E" w:rsidP="00A22D5F">
            <w:pPr>
              <w:rPr>
                <w:rFonts w:ascii="Arial" w:hAnsi="Arial" w:cs="Arial"/>
                <w:b w:val="0"/>
              </w:rPr>
            </w:pPr>
            <w:r w:rsidRPr="009C14BD">
              <w:rPr>
                <w:rFonts w:ascii="Arial" w:hAnsi="Arial" w:cs="Arial"/>
                <w:b w:val="0"/>
              </w:rPr>
              <w:t>Pourcentage de verse</w:t>
            </w:r>
          </w:p>
          <w:p w:rsidR="00BA7C1E" w:rsidRPr="009C14BD" w:rsidRDefault="00945629" w:rsidP="00A22D5F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9C14BD">
              <w:rPr>
                <w:rFonts w:ascii="Arial" w:hAnsi="Arial" w:cs="Arial"/>
                <w:b w:val="0"/>
                <w:bCs w:val="0"/>
                <w:i/>
              </w:rPr>
              <w:t>(</w:t>
            </w:r>
            <w:proofErr w:type="gramStart"/>
            <w:r w:rsidRPr="009C14BD">
              <w:rPr>
                <w:rFonts w:ascii="Arial" w:hAnsi="Arial" w:cs="Arial"/>
                <w:b w:val="0"/>
                <w:bCs w:val="0"/>
                <w:i/>
              </w:rPr>
              <w:t>lodge</w:t>
            </w:r>
            <w:proofErr w:type="gram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percentage)</w:t>
            </w:r>
          </w:p>
        </w:tc>
        <w:tc>
          <w:tcPr>
            <w:tcW w:w="2126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6E4F" w:rsidRPr="009C14BD" w:rsidTr="00AB6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BA7C1E" w:rsidRPr="009C14BD" w:rsidRDefault="00BA7C1E" w:rsidP="00A22D5F">
            <w:pPr>
              <w:rPr>
                <w:rFonts w:ascii="Arial" w:hAnsi="Arial" w:cs="Arial"/>
                <w:b w:val="0"/>
              </w:rPr>
            </w:pPr>
            <w:r w:rsidRPr="009C14BD">
              <w:rPr>
                <w:rFonts w:ascii="Arial" w:hAnsi="Arial" w:cs="Arial"/>
                <w:b w:val="0"/>
              </w:rPr>
              <w:t>Typologie spécifique</w:t>
            </w:r>
          </w:p>
          <w:p w:rsidR="00BA7C1E" w:rsidRPr="009C14BD" w:rsidRDefault="00BA7C1E" w:rsidP="00A22D5F">
            <w:pPr>
              <w:rPr>
                <w:rFonts w:ascii="Arial" w:hAnsi="Arial" w:cs="Arial"/>
                <w:b w:val="0"/>
              </w:rPr>
            </w:pPr>
            <w:r w:rsidRPr="009C14BD">
              <w:rPr>
                <w:rFonts w:ascii="Arial" w:hAnsi="Arial" w:cs="Arial"/>
                <w:b w:val="0"/>
              </w:rPr>
              <w:t>(</w:t>
            </w:r>
            <w:proofErr w:type="spellStart"/>
            <w:proofErr w:type="gramStart"/>
            <w:r w:rsidRPr="009C14BD">
              <w:rPr>
                <w:rFonts w:ascii="Arial" w:hAnsi="Arial" w:cs="Arial"/>
                <w:b w:val="0"/>
              </w:rPr>
              <w:t>ie</w:t>
            </w:r>
            <w:proofErr w:type="spellEnd"/>
            <w:proofErr w:type="gramEnd"/>
            <w:r w:rsidRPr="009C14B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C14BD">
              <w:rPr>
                <w:rFonts w:ascii="Arial" w:hAnsi="Arial" w:cs="Arial"/>
                <w:b w:val="0"/>
              </w:rPr>
              <w:t>waxy</w:t>
            </w:r>
            <w:proofErr w:type="spellEnd"/>
            <w:r w:rsidRPr="009C14BD">
              <w:rPr>
                <w:rFonts w:ascii="Arial" w:hAnsi="Arial" w:cs="Arial"/>
                <w:b w:val="0"/>
              </w:rPr>
              <w:t>, riche en huile, …)</w:t>
            </w:r>
          </w:p>
          <w:p w:rsidR="00945629" w:rsidRPr="009C14BD" w:rsidRDefault="00945629" w:rsidP="00A22D5F">
            <w:pPr>
              <w:rPr>
                <w:rFonts w:ascii="Arial" w:hAnsi="Arial" w:cs="Arial"/>
                <w:b w:val="0"/>
                <w:bCs w:val="0"/>
                <w:i/>
              </w:rPr>
            </w:pP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Specific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type (</w:t>
            </w: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ie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waxy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type, </w:t>
            </w:r>
            <w:proofErr w:type="spellStart"/>
            <w:r w:rsidRPr="009C14BD">
              <w:rPr>
                <w:rFonts w:ascii="Arial" w:hAnsi="Arial" w:cs="Arial"/>
                <w:b w:val="0"/>
                <w:bCs w:val="0"/>
                <w:i/>
              </w:rPr>
              <w:t>oil</w:t>
            </w:r>
            <w:proofErr w:type="spellEnd"/>
            <w:r w:rsidRPr="009C14BD">
              <w:rPr>
                <w:rFonts w:ascii="Arial" w:hAnsi="Arial" w:cs="Arial"/>
                <w:b w:val="0"/>
                <w:bCs w:val="0"/>
                <w:i/>
              </w:rPr>
              <w:t xml:space="preserve"> type…)</w:t>
            </w:r>
          </w:p>
        </w:tc>
        <w:tc>
          <w:tcPr>
            <w:tcW w:w="2126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A7C1E" w:rsidRDefault="00BA7C1E">
      <w:pPr>
        <w:rPr>
          <w:rFonts w:ascii="Arial" w:hAnsi="Arial"/>
        </w:rPr>
      </w:pPr>
    </w:p>
    <w:p w:rsidR="009C14BD" w:rsidRPr="00A34B0D" w:rsidRDefault="009C14BD" w:rsidP="009C14BD">
      <w:pPr>
        <w:ind w:left="720" w:right="992"/>
        <w:rPr>
          <w:rFonts w:ascii="Arial" w:hAnsi="Arial" w:cs="Arial"/>
          <w:b/>
        </w:rPr>
      </w:pPr>
    </w:p>
    <w:p w:rsidR="009C14BD" w:rsidRPr="00AB6E4F" w:rsidRDefault="009C14BD" w:rsidP="009C14BD">
      <w:pPr>
        <w:pStyle w:val="Paragraphedeliste"/>
        <w:numPr>
          <w:ilvl w:val="0"/>
          <w:numId w:val="32"/>
        </w:numPr>
        <w:ind w:right="992"/>
        <w:rPr>
          <w:rFonts w:ascii="Arial" w:hAnsi="Arial" w:cs="Arial"/>
          <w:i/>
          <w:sz w:val="18"/>
          <w:szCs w:val="18"/>
        </w:rPr>
      </w:pPr>
      <w:r w:rsidRPr="00AB6E4F">
        <w:rPr>
          <w:rFonts w:ascii="Arial" w:hAnsi="Arial" w:cs="Arial"/>
          <w:sz w:val="18"/>
          <w:szCs w:val="18"/>
        </w:rPr>
        <w:t>Fournir les données provenant de dispositifs expérimentaux différents séparément /</w:t>
      </w:r>
      <w:r w:rsidRPr="00AB6E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Please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provide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data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coming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from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different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networks in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separate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sheets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</w:t>
      </w:r>
    </w:p>
    <w:p w:rsidR="009C14BD" w:rsidRPr="00AB6E4F" w:rsidRDefault="009C14BD" w:rsidP="009C14BD">
      <w:pPr>
        <w:pStyle w:val="Paragraphedeliste"/>
        <w:ind w:left="1080" w:right="992"/>
        <w:rPr>
          <w:rFonts w:ascii="Arial" w:hAnsi="Arial" w:cs="Arial"/>
          <w:i/>
          <w:sz w:val="18"/>
          <w:szCs w:val="18"/>
        </w:rPr>
      </w:pPr>
    </w:p>
    <w:p w:rsidR="009C14BD" w:rsidRPr="00AB6E4F" w:rsidRDefault="009C14BD" w:rsidP="009C14BD">
      <w:pPr>
        <w:pStyle w:val="Paragraphedeliste"/>
        <w:numPr>
          <w:ilvl w:val="0"/>
          <w:numId w:val="32"/>
        </w:numPr>
        <w:ind w:right="992"/>
        <w:rPr>
          <w:rFonts w:ascii="Arial" w:hAnsi="Arial" w:cs="Arial"/>
          <w:b/>
          <w:sz w:val="18"/>
          <w:szCs w:val="18"/>
        </w:rPr>
      </w:pPr>
      <w:r w:rsidRPr="00AB6E4F">
        <w:rPr>
          <w:rFonts w:ascii="Arial" w:hAnsi="Arial" w:cs="Arial"/>
          <w:sz w:val="18"/>
          <w:szCs w:val="18"/>
        </w:rPr>
        <w:t>Décrire le dispositif expérimental (localisation des essais, années, protocoles expérimentaux…) qui a abouti à ces résultats</w:t>
      </w:r>
      <w:r w:rsidRPr="00AB6E4F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Please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describe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experimental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design (locations,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years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protocols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…) </w:t>
      </w:r>
    </w:p>
    <w:p w:rsidR="009C14BD" w:rsidRPr="00AB6E4F" w:rsidRDefault="009C14BD" w:rsidP="009C14BD">
      <w:pPr>
        <w:ind w:right="992"/>
        <w:rPr>
          <w:rFonts w:ascii="Arial" w:hAnsi="Arial" w:cs="Arial"/>
          <w:b/>
          <w:sz w:val="18"/>
          <w:szCs w:val="18"/>
        </w:rPr>
      </w:pPr>
    </w:p>
    <w:p w:rsidR="009C14BD" w:rsidRPr="00AB6E4F" w:rsidRDefault="009C14BD" w:rsidP="009C14BD">
      <w:pPr>
        <w:pStyle w:val="Paragraphedeliste"/>
        <w:numPr>
          <w:ilvl w:val="0"/>
          <w:numId w:val="32"/>
        </w:numPr>
        <w:ind w:right="992"/>
        <w:rPr>
          <w:rFonts w:ascii="Arial" w:hAnsi="Arial"/>
          <w:sz w:val="18"/>
          <w:szCs w:val="18"/>
        </w:rPr>
      </w:pPr>
      <w:r w:rsidRPr="00AB6E4F">
        <w:rPr>
          <w:rFonts w:ascii="Arial" w:hAnsi="Arial"/>
          <w:sz w:val="18"/>
          <w:szCs w:val="18"/>
        </w:rPr>
        <w:t xml:space="preserve">Préciser dans quel contexte ces données </w:t>
      </w:r>
      <w:proofErr w:type="gramStart"/>
      <w:r w:rsidRPr="00AB6E4F">
        <w:rPr>
          <w:rFonts w:ascii="Arial" w:hAnsi="Arial"/>
          <w:sz w:val="18"/>
          <w:szCs w:val="18"/>
        </w:rPr>
        <w:t>ont</w:t>
      </w:r>
      <w:proofErr w:type="gramEnd"/>
      <w:r w:rsidRPr="00AB6E4F">
        <w:rPr>
          <w:rFonts w:ascii="Arial" w:hAnsi="Arial"/>
          <w:sz w:val="18"/>
          <w:szCs w:val="18"/>
        </w:rPr>
        <w:t xml:space="preserve"> été obtenues : données VATE du Royaume-Uni, données de post-inscription du Royaume-Uni, données de</w:t>
      </w:r>
    </w:p>
    <w:p w:rsidR="00AB6E4F" w:rsidRDefault="009C14BD" w:rsidP="009C14BD">
      <w:pPr>
        <w:ind w:left="720" w:right="992" w:firstLine="360"/>
        <w:rPr>
          <w:rFonts w:ascii="Arial" w:hAnsi="Arial"/>
          <w:i/>
          <w:sz w:val="18"/>
          <w:szCs w:val="18"/>
        </w:rPr>
      </w:pPr>
      <w:proofErr w:type="gramStart"/>
      <w:r w:rsidRPr="00AB6E4F">
        <w:rPr>
          <w:rFonts w:ascii="Arial" w:hAnsi="Arial"/>
          <w:sz w:val="18"/>
          <w:szCs w:val="18"/>
        </w:rPr>
        <w:t>post</w:t>
      </w:r>
      <w:proofErr w:type="gramEnd"/>
      <w:r w:rsidRPr="00AB6E4F">
        <w:rPr>
          <w:rFonts w:ascii="Arial" w:hAnsi="Arial"/>
          <w:sz w:val="18"/>
          <w:szCs w:val="18"/>
        </w:rPr>
        <w:t>-inscription réalisées par un institut technique agricole français ou données obtenteurs (</w:t>
      </w:r>
      <w:proofErr w:type="spellStart"/>
      <w:r w:rsidRPr="00AB6E4F">
        <w:rPr>
          <w:rFonts w:ascii="Arial" w:hAnsi="Arial"/>
          <w:sz w:val="18"/>
          <w:szCs w:val="18"/>
        </w:rPr>
        <w:t>cf</w:t>
      </w:r>
      <w:proofErr w:type="spellEnd"/>
      <w:r w:rsidRPr="00AB6E4F">
        <w:rPr>
          <w:rFonts w:ascii="Arial" w:hAnsi="Arial"/>
          <w:sz w:val="18"/>
          <w:szCs w:val="18"/>
        </w:rPr>
        <w:t xml:space="preserve"> notice explicative à l’attention des déposants)</w:t>
      </w:r>
      <w:r w:rsidRPr="00AB6E4F">
        <w:rPr>
          <w:rFonts w:ascii="Arial" w:hAnsi="Arial"/>
          <w:i/>
          <w:sz w:val="18"/>
          <w:szCs w:val="18"/>
        </w:rPr>
        <w:t xml:space="preserve"> / </w:t>
      </w:r>
      <w:proofErr w:type="spellStart"/>
      <w:r w:rsidRPr="00AB6E4F">
        <w:rPr>
          <w:rFonts w:ascii="Arial" w:hAnsi="Arial"/>
          <w:i/>
          <w:sz w:val="18"/>
          <w:szCs w:val="18"/>
        </w:rPr>
        <w:t>Please</w:t>
      </w:r>
      <w:proofErr w:type="spellEnd"/>
      <w:r w:rsidRPr="00AB6E4F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AB6E4F">
        <w:rPr>
          <w:rFonts w:ascii="Arial" w:hAnsi="Arial"/>
          <w:i/>
          <w:sz w:val="18"/>
          <w:szCs w:val="18"/>
        </w:rPr>
        <w:t>specify</w:t>
      </w:r>
      <w:proofErr w:type="spellEnd"/>
      <w:r w:rsidRPr="00AB6E4F">
        <w:rPr>
          <w:rFonts w:ascii="Arial" w:hAnsi="Arial"/>
          <w:i/>
          <w:sz w:val="18"/>
          <w:szCs w:val="18"/>
        </w:rPr>
        <w:t xml:space="preserve"> in </w:t>
      </w:r>
      <w:proofErr w:type="spellStart"/>
      <w:r w:rsidRPr="00AB6E4F">
        <w:rPr>
          <w:rFonts w:ascii="Arial" w:hAnsi="Arial"/>
          <w:i/>
          <w:sz w:val="18"/>
          <w:szCs w:val="18"/>
        </w:rPr>
        <w:t>which</w:t>
      </w:r>
      <w:proofErr w:type="spellEnd"/>
      <w:r w:rsidRPr="00AB6E4F">
        <w:rPr>
          <w:rFonts w:ascii="Arial" w:hAnsi="Arial"/>
          <w:i/>
          <w:sz w:val="18"/>
          <w:szCs w:val="18"/>
        </w:rPr>
        <w:t xml:space="preserve"> </w:t>
      </w:r>
    </w:p>
    <w:p w:rsidR="00AB6E4F" w:rsidRDefault="009C14BD" w:rsidP="009C14BD">
      <w:pPr>
        <w:ind w:left="720" w:right="992" w:firstLine="360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AB6E4F">
        <w:rPr>
          <w:rFonts w:ascii="Arial" w:hAnsi="Arial"/>
          <w:i/>
          <w:sz w:val="18"/>
          <w:szCs w:val="18"/>
        </w:rPr>
        <w:t>context</w:t>
      </w:r>
      <w:proofErr w:type="spellEnd"/>
      <w:proofErr w:type="gramEnd"/>
      <w:r w:rsidRPr="00AB6E4F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AB6E4F">
        <w:rPr>
          <w:rFonts w:ascii="Arial" w:hAnsi="Arial"/>
          <w:i/>
          <w:sz w:val="18"/>
          <w:szCs w:val="18"/>
        </w:rPr>
        <w:t>these</w:t>
      </w:r>
      <w:proofErr w:type="spellEnd"/>
      <w:r w:rsidRPr="00AB6E4F">
        <w:rPr>
          <w:rFonts w:ascii="Arial" w:hAnsi="Arial"/>
          <w:i/>
          <w:sz w:val="18"/>
          <w:szCs w:val="18"/>
        </w:rPr>
        <w:t xml:space="preserve"> data have been </w:t>
      </w:r>
      <w:proofErr w:type="spellStart"/>
      <w:r w:rsidRPr="00AB6E4F">
        <w:rPr>
          <w:rFonts w:ascii="Arial" w:hAnsi="Arial"/>
          <w:i/>
          <w:sz w:val="18"/>
          <w:szCs w:val="18"/>
        </w:rPr>
        <w:t>obtained</w:t>
      </w:r>
      <w:proofErr w:type="spellEnd"/>
      <w:r w:rsidRPr="00AB6E4F">
        <w:rPr>
          <w:rFonts w:ascii="Arial" w:hAnsi="Arial"/>
          <w:i/>
          <w:sz w:val="18"/>
          <w:szCs w:val="18"/>
        </w:rPr>
        <w:t xml:space="preserve"> : </w:t>
      </w:r>
      <w:r w:rsidRPr="00AB6E4F">
        <w:rPr>
          <w:rFonts w:ascii="Arial" w:hAnsi="Arial" w:cs="Arial"/>
          <w:i/>
          <w:sz w:val="18"/>
          <w:szCs w:val="18"/>
        </w:rPr>
        <w:t xml:space="preserve">VCUS data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obtained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during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registration process in the UK, data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from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the post-registration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assessment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B6E4F">
        <w:rPr>
          <w:rFonts w:ascii="Arial" w:hAnsi="Arial" w:cs="Arial"/>
          <w:i/>
          <w:sz w:val="18"/>
          <w:szCs w:val="18"/>
        </w:rPr>
        <w:t>carried</w:t>
      </w:r>
      <w:proofErr w:type="spellEnd"/>
      <w:r w:rsidRPr="00AB6E4F">
        <w:rPr>
          <w:rFonts w:ascii="Arial" w:hAnsi="Arial" w:cs="Arial"/>
          <w:i/>
          <w:sz w:val="18"/>
          <w:szCs w:val="18"/>
        </w:rPr>
        <w:t xml:space="preserve"> out in the UK, </w:t>
      </w:r>
    </w:p>
    <w:p w:rsidR="00AB6E4F" w:rsidRDefault="00AB6E4F" w:rsidP="009C14BD">
      <w:pPr>
        <w:ind w:left="720" w:right="992" w:firstLine="360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/>
          <w:i/>
          <w:sz w:val="18"/>
          <w:szCs w:val="18"/>
        </w:rPr>
        <w:t>v</w:t>
      </w:r>
      <w:r w:rsidR="009C14BD" w:rsidRPr="00AB6E4F">
        <w:rPr>
          <w:rFonts w:ascii="Arial" w:hAnsi="Arial" w:cs="Arial"/>
          <w:i/>
          <w:sz w:val="18"/>
          <w:szCs w:val="18"/>
        </w:rPr>
        <w:t>ariety</w:t>
      </w:r>
      <w:proofErr w:type="spellEnd"/>
      <w:proofErr w:type="gramEnd"/>
      <w:r w:rsidR="009C14BD" w:rsidRPr="00AB6E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C14BD" w:rsidRPr="00AB6E4F">
        <w:rPr>
          <w:rFonts w:ascii="Arial" w:hAnsi="Arial" w:cs="Arial"/>
          <w:i/>
          <w:sz w:val="18"/>
          <w:szCs w:val="18"/>
        </w:rPr>
        <w:t>assessment</w:t>
      </w:r>
      <w:proofErr w:type="spellEnd"/>
      <w:r w:rsidR="009C14BD" w:rsidRPr="00AB6E4F">
        <w:rPr>
          <w:rFonts w:ascii="Arial" w:hAnsi="Arial" w:cs="Arial"/>
          <w:i/>
          <w:sz w:val="18"/>
          <w:szCs w:val="18"/>
        </w:rPr>
        <w:t xml:space="preserve"> data </w:t>
      </w:r>
      <w:proofErr w:type="spellStart"/>
      <w:r w:rsidR="009C14BD" w:rsidRPr="00AB6E4F">
        <w:rPr>
          <w:rFonts w:ascii="Arial" w:hAnsi="Arial" w:cs="Arial"/>
          <w:i/>
          <w:sz w:val="18"/>
          <w:szCs w:val="18"/>
        </w:rPr>
        <w:t>from</w:t>
      </w:r>
      <w:proofErr w:type="spellEnd"/>
      <w:r w:rsidR="009C14BD" w:rsidRPr="00AB6E4F">
        <w:rPr>
          <w:rFonts w:ascii="Arial" w:hAnsi="Arial" w:cs="Arial"/>
          <w:i/>
          <w:sz w:val="18"/>
          <w:szCs w:val="18"/>
        </w:rPr>
        <w:t xml:space="preserve"> a French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9C14BD" w:rsidRPr="00AB6E4F">
        <w:rPr>
          <w:rFonts w:ascii="Arial" w:hAnsi="Arial" w:cs="Arial"/>
          <w:i/>
          <w:sz w:val="18"/>
          <w:szCs w:val="18"/>
        </w:rPr>
        <w:t xml:space="preserve">Agricultural </w:t>
      </w:r>
      <w:proofErr w:type="spellStart"/>
      <w:r w:rsidR="009C14BD" w:rsidRPr="00AB6E4F">
        <w:rPr>
          <w:rFonts w:ascii="Arial" w:hAnsi="Arial" w:cs="Arial"/>
          <w:i/>
          <w:sz w:val="18"/>
          <w:szCs w:val="18"/>
        </w:rPr>
        <w:t>Technical</w:t>
      </w:r>
      <w:proofErr w:type="spellEnd"/>
      <w:r w:rsidR="009C14BD" w:rsidRPr="00AB6E4F">
        <w:rPr>
          <w:rFonts w:ascii="Arial" w:hAnsi="Arial" w:cs="Arial"/>
          <w:i/>
          <w:sz w:val="18"/>
          <w:szCs w:val="18"/>
        </w:rPr>
        <w:t xml:space="preserve"> Institute, breeder data </w:t>
      </w:r>
      <w:proofErr w:type="spellStart"/>
      <w:r w:rsidR="009C14BD" w:rsidRPr="00AB6E4F">
        <w:rPr>
          <w:rFonts w:ascii="Arial" w:hAnsi="Arial" w:cs="Arial"/>
          <w:i/>
          <w:sz w:val="18"/>
          <w:szCs w:val="18"/>
        </w:rPr>
        <w:t>obtained</w:t>
      </w:r>
      <w:proofErr w:type="spellEnd"/>
      <w:r w:rsidR="009C14BD" w:rsidRPr="00AB6E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C14BD" w:rsidRPr="00AB6E4F">
        <w:rPr>
          <w:rFonts w:ascii="Arial" w:hAnsi="Arial" w:cs="Arial"/>
          <w:i/>
          <w:sz w:val="18"/>
          <w:szCs w:val="18"/>
        </w:rPr>
        <w:t>through</w:t>
      </w:r>
      <w:proofErr w:type="spellEnd"/>
      <w:r w:rsidR="009C14BD" w:rsidRPr="00AB6E4F">
        <w:rPr>
          <w:rFonts w:ascii="Arial" w:hAnsi="Arial" w:cs="Arial"/>
          <w:i/>
          <w:sz w:val="18"/>
          <w:szCs w:val="18"/>
        </w:rPr>
        <w:t xml:space="preserve"> the </w:t>
      </w:r>
      <w:proofErr w:type="spellStart"/>
      <w:r w:rsidR="009C14BD" w:rsidRPr="00AB6E4F">
        <w:rPr>
          <w:rFonts w:ascii="Arial" w:hAnsi="Arial" w:cs="Arial"/>
          <w:i/>
          <w:sz w:val="18"/>
          <w:szCs w:val="18"/>
        </w:rPr>
        <w:t>breeder’s</w:t>
      </w:r>
      <w:proofErr w:type="spellEnd"/>
      <w:r w:rsidR="009C14BD" w:rsidRPr="00AB6E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C14BD" w:rsidRPr="00AB6E4F">
        <w:rPr>
          <w:rFonts w:ascii="Arial" w:hAnsi="Arial" w:cs="Arial"/>
          <w:i/>
          <w:sz w:val="18"/>
          <w:szCs w:val="18"/>
        </w:rPr>
        <w:t>facilities</w:t>
      </w:r>
      <w:proofErr w:type="spellEnd"/>
      <w:r w:rsidR="009C14BD" w:rsidRPr="00AB6E4F">
        <w:rPr>
          <w:rFonts w:ascii="Arial" w:hAnsi="Arial" w:cs="Arial"/>
          <w:i/>
          <w:sz w:val="18"/>
          <w:szCs w:val="18"/>
        </w:rPr>
        <w:t xml:space="preserve"> or an </w:t>
      </w:r>
      <w:proofErr w:type="spellStart"/>
      <w:r w:rsidR="009C14BD" w:rsidRPr="00AB6E4F">
        <w:rPr>
          <w:rFonts w:ascii="Arial" w:hAnsi="Arial" w:cs="Arial"/>
          <w:i/>
          <w:sz w:val="18"/>
          <w:szCs w:val="18"/>
        </w:rPr>
        <w:t>evaluation</w:t>
      </w:r>
      <w:proofErr w:type="spellEnd"/>
      <w:r w:rsidR="009C14BD" w:rsidRPr="00AB6E4F">
        <w:rPr>
          <w:rFonts w:ascii="Arial" w:hAnsi="Arial" w:cs="Arial"/>
          <w:i/>
          <w:sz w:val="18"/>
          <w:szCs w:val="18"/>
        </w:rPr>
        <w:t xml:space="preserve"> network for commercial </w:t>
      </w:r>
    </w:p>
    <w:p w:rsidR="009C14BD" w:rsidRPr="00AB6E4F" w:rsidRDefault="00AB6E4F" w:rsidP="009C14BD">
      <w:pPr>
        <w:ind w:left="720" w:right="992" w:firstLine="360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/>
          <w:i/>
          <w:sz w:val="18"/>
          <w:szCs w:val="18"/>
        </w:rPr>
        <w:t>i</w:t>
      </w:r>
      <w:r w:rsidR="009C14BD" w:rsidRPr="00AB6E4F">
        <w:rPr>
          <w:rFonts w:ascii="Arial" w:hAnsi="Arial" w:cs="Arial"/>
          <w:i/>
          <w:sz w:val="18"/>
          <w:szCs w:val="18"/>
        </w:rPr>
        <w:t>ndexing</w:t>
      </w:r>
      <w:proofErr w:type="spellEnd"/>
      <w:proofErr w:type="gramEnd"/>
      <w:r w:rsidR="009C14BD" w:rsidRPr="00AB6E4F">
        <w:rPr>
          <w:rFonts w:ascii="Arial" w:hAnsi="Arial" w:cs="Arial"/>
          <w:i/>
          <w:sz w:val="18"/>
          <w:szCs w:val="18"/>
        </w:rPr>
        <w:t xml:space="preserve"> in </w:t>
      </w:r>
      <w:r>
        <w:rPr>
          <w:rFonts w:ascii="Arial" w:hAnsi="Arial" w:cs="Arial"/>
          <w:i/>
          <w:sz w:val="18"/>
          <w:szCs w:val="18"/>
        </w:rPr>
        <w:t xml:space="preserve">France </w:t>
      </w:r>
      <w:r w:rsidR="009C14BD" w:rsidRPr="00AB6E4F">
        <w:rPr>
          <w:rFonts w:ascii="Arial" w:hAnsi="Arial" w:cs="Arial"/>
          <w:i/>
          <w:sz w:val="18"/>
          <w:szCs w:val="18"/>
        </w:rPr>
        <w:t>(</w:t>
      </w:r>
      <w:proofErr w:type="spellStart"/>
      <w:r w:rsidR="009C14BD" w:rsidRPr="00AB6E4F">
        <w:rPr>
          <w:rFonts w:ascii="Arial" w:hAnsi="Arial" w:cs="Arial"/>
          <w:i/>
          <w:sz w:val="18"/>
          <w:szCs w:val="18"/>
        </w:rPr>
        <w:t>see</w:t>
      </w:r>
      <w:proofErr w:type="spellEnd"/>
      <w:r w:rsidR="009C14BD" w:rsidRPr="00AB6E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C14BD" w:rsidRPr="00AB6E4F">
        <w:rPr>
          <w:rFonts w:ascii="Arial" w:hAnsi="Arial" w:cs="Arial"/>
          <w:i/>
          <w:sz w:val="18"/>
          <w:szCs w:val="18"/>
        </w:rPr>
        <w:t>explanatory</w:t>
      </w:r>
      <w:proofErr w:type="spellEnd"/>
      <w:r w:rsidR="009C14BD" w:rsidRPr="00AB6E4F">
        <w:rPr>
          <w:rFonts w:ascii="Arial" w:hAnsi="Arial" w:cs="Arial"/>
          <w:i/>
          <w:sz w:val="18"/>
          <w:szCs w:val="18"/>
        </w:rPr>
        <w:t xml:space="preserve"> notice)</w:t>
      </w:r>
    </w:p>
    <w:p w:rsidR="009C14BD" w:rsidRPr="00ED18F8" w:rsidRDefault="009C14BD" w:rsidP="009C14BD">
      <w:pPr>
        <w:ind w:right="992" w:firstLine="709"/>
        <w:rPr>
          <w:rFonts w:ascii="Arial" w:hAnsi="Arial"/>
          <w:i/>
        </w:rPr>
      </w:pPr>
    </w:p>
    <w:p w:rsidR="00BA7C1E" w:rsidRPr="00F214EE" w:rsidRDefault="00BA7C1E">
      <w:pPr>
        <w:rPr>
          <w:rFonts w:ascii="Arial" w:hAnsi="Arial"/>
        </w:rPr>
      </w:pPr>
      <w:bookmarkStart w:id="6" w:name="_GoBack"/>
      <w:bookmarkEnd w:id="6"/>
    </w:p>
    <w:sectPr w:rsidR="00BA7C1E" w:rsidRPr="00F214EE" w:rsidSect="00BA7C1E">
      <w:pgSz w:w="16840" w:h="11907" w:orient="landscape" w:code="9"/>
      <w:pgMar w:top="567" w:right="567" w:bottom="567" w:left="993" w:header="851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44" w:rsidRDefault="00B17644">
      <w:r>
        <w:separator/>
      </w:r>
    </w:p>
  </w:endnote>
  <w:endnote w:type="continuationSeparator" w:id="0">
    <w:p w:rsidR="00B17644" w:rsidRDefault="00B1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AD" w:rsidRDefault="00102C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02CAD" w:rsidRDefault="00102C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AD" w:rsidRDefault="00471609" w:rsidP="00471609">
    <w:pPr>
      <w:pStyle w:val="Pieddepage"/>
      <w:tabs>
        <w:tab w:val="clear" w:pos="9071"/>
        <w:tab w:val="right" w:pos="10490"/>
      </w:tabs>
      <w:rPr>
        <w:rFonts w:ascii="Arial" w:hAnsi="Arial"/>
        <w:i/>
      </w:rPr>
    </w:pPr>
    <w:r w:rsidRPr="00471609">
      <w:rPr>
        <w:rFonts w:ascii="Arial" w:hAnsi="Arial"/>
        <w:i/>
        <w:sz w:val="18"/>
      </w:rPr>
      <w:t xml:space="preserve">VATE </w:t>
    </w:r>
    <w:proofErr w:type="gramStart"/>
    <w:r w:rsidRPr="00471609">
      <w:rPr>
        <w:rFonts w:ascii="Arial" w:hAnsi="Arial"/>
        <w:i/>
        <w:sz w:val="18"/>
      </w:rPr>
      <w:t xml:space="preserve">Maïs </w:t>
    </w:r>
    <w:r w:rsidR="00AB6E4F">
      <w:rPr>
        <w:rFonts w:ascii="Arial" w:hAnsi="Arial"/>
        <w:i/>
        <w:sz w:val="18"/>
      </w:rPr>
      <w:t xml:space="preserve"> B</w:t>
    </w:r>
    <w:r w:rsidR="009C14BD">
      <w:rPr>
        <w:rFonts w:ascii="Arial" w:hAnsi="Arial"/>
        <w:i/>
        <w:sz w:val="18"/>
      </w:rPr>
      <w:t>REXIT</w:t>
    </w:r>
    <w:proofErr w:type="gramEnd"/>
    <w:r w:rsidR="00BA7C1E">
      <w:rPr>
        <w:rFonts w:ascii="Arial" w:hAnsi="Arial"/>
        <w:i/>
        <w:sz w:val="18"/>
      </w:rPr>
      <w:t xml:space="preserve"> – VCU</w:t>
    </w:r>
    <w:r w:rsidR="00AB6E4F">
      <w:rPr>
        <w:rFonts w:ascii="Arial" w:hAnsi="Arial"/>
        <w:i/>
        <w:sz w:val="18"/>
      </w:rPr>
      <w:t xml:space="preserve">S </w:t>
    </w:r>
    <w:proofErr w:type="spellStart"/>
    <w:r w:rsidR="00AB6E4F">
      <w:rPr>
        <w:rFonts w:ascii="Arial" w:hAnsi="Arial"/>
        <w:i/>
        <w:sz w:val="18"/>
      </w:rPr>
      <w:t>form</w:t>
    </w:r>
    <w:proofErr w:type="spellEnd"/>
    <w:r w:rsidR="00BA7C1E">
      <w:rPr>
        <w:rFonts w:ascii="Arial" w:hAnsi="Arial"/>
        <w:i/>
        <w:sz w:val="18"/>
      </w:rPr>
      <w:t xml:space="preserve"> </w:t>
    </w:r>
    <w:proofErr w:type="spellStart"/>
    <w:r w:rsidR="00BA7C1E">
      <w:rPr>
        <w:rFonts w:ascii="Arial" w:hAnsi="Arial"/>
        <w:i/>
        <w:sz w:val="18"/>
      </w:rPr>
      <w:t>Maize</w:t>
    </w:r>
    <w:proofErr w:type="spellEnd"/>
    <w:r w:rsidR="00BA7C1E">
      <w:rPr>
        <w:rFonts w:ascii="Arial" w:hAnsi="Arial"/>
        <w:i/>
        <w:sz w:val="18"/>
      </w:rPr>
      <w:t xml:space="preserve"> </w:t>
    </w:r>
    <w:r>
      <w:rPr>
        <w:rFonts w:ascii="Arial" w:hAnsi="Arial"/>
        <w:sz w:val="18"/>
      </w:rPr>
      <w:t xml:space="preserve"> </w:t>
    </w:r>
    <w:r w:rsidR="00BA7C1E">
      <w:rPr>
        <w:rFonts w:ascii="Arial" w:hAnsi="Arial"/>
        <w:sz w:val="18"/>
      </w:rPr>
      <w:tab/>
    </w:r>
    <w:r w:rsidR="003A7A46">
      <w:rPr>
        <w:rFonts w:ascii="Arial" w:hAnsi="Arial"/>
        <w:sz w:val="18"/>
      </w:rPr>
      <w:t xml:space="preserve">  </w:t>
    </w:r>
    <w:r w:rsidR="00AE5D62">
      <w:rPr>
        <w:rFonts w:ascii="Arial" w:hAnsi="Arial"/>
        <w:sz w:val="18"/>
      </w:rPr>
      <w:tab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A7A46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/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A7A46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AD" w:rsidRDefault="00102CAD">
    <w:pPr>
      <w:pStyle w:val="Pieddepage"/>
      <w:rPr>
        <w:i/>
        <w:sz w:val="18"/>
      </w:rPr>
    </w:pPr>
    <w:proofErr w:type="gramStart"/>
    <w:r>
      <w:rPr>
        <w:rStyle w:val="Numrodepage"/>
        <w:i/>
        <w:sz w:val="18"/>
      </w:rPr>
      <w:t>source</w:t>
    </w:r>
    <w:proofErr w:type="gramEnd"/>
    <w:r>
      <w:rPr>
        <w:rStyle w:val="Numrodepage"/>
        <w:i/>
        <w:sz w:val="18"/>
      </w:rPr>
      <w:t xml:space="preserve"> : C.T.P.S., Tomate version 1 : 08/07/98                                                                                                                                                    page </w:t>
    </w:r>
    <w:r>
      <w:rPr>
        <w:rStyle w:val="Numrodepage"/>
        <w:i/>
        <w:sz w:val="18"/>
      </w:rPr>
      <w:fldChar w:fldCharType="begin"/>
    </w:r>
    <w:r>
      <w:rPr>
        <w:rStyle w:val="Numrodepage"/>
        <w:i/>
        <w:sz w:val="18"/>
      </w:rPr>
      <w:instrText xml:space="preserve"> PAGE </w:instrText>
    </w:r>
    <w:r>
      <w:rPr>
        <w:rStyle w:val="Numrodepage"/>
        <w:i/>
        <w:sz w:val="18"/>
      </w:rPr>
      <w:fldChar w:fldCharType="separate"/>
    </w:r>
    <w:r>
      <w:rPr>
        <w:rStyle w:val="Numrodepage"/>
        <w:i/>
        <w:noProof/>
        <w:sz w:val="18"/>
      </w:rPr>
      <w:t>1</w:t>
    </w:r>
    <w:r>
      <w:rPr>
        <w:rStyle w:val="Numrodepage"/>
        <w:i/>
        <w:sz w:val="18"/>
      </w:rPr>
      <w:fldChar w:fldCharType="end"/>
    </w:r>
    <w:r>
      <w:rPr>
        <w:rStyle w:val="Numrodepage"/>
        <w:i/>
        <w:sz w:val="18"/>
      </w:rPr>
      <w:t>/</w:t>
    </w:r>
    <w:r>
      <w:rPr>
        <w:rStyle w:val="Numrodepage"/>
        <w:i/>
        <w:sz w:val="18"/>
      </w:rPr>
      <w:fldChar w:fldCharType="begin"/>
    </w:r>
    <w:r>
      <w:rPr>
        <w:rStyle w:val="Numrodepage"/>
        <w:i/>
        <w:sz w:val="18"/>
      </w:rPr>
      <w:instrText xml:space="preserve"> NUMPAGES </w:instrText>
    </w:r>
    <w:r>
      <w:rPr>
        <w:rStyle w:val="Numrodepage"/>
        <w:i/>
        <w:sz w:val="18"/>
      </w:rPr>
      <w:fldChar w:fldCharType="separate"/>
    </w:r>
    <w:r w:rsidR="00C5464A">
      <w:rPr>
        <w:rStyle w:val="Numrodepage"/>
        <w:i/>
        <w:noProof/>
        <w:sz w:val="18"/>
      </w:rPr>
      <w:t>4</w:t>
    </w:r>
    <w:r>
      <w:rPr>
        <w:rStyle w:val="Numrodepage"/>
        <w:i/>
        <w:sz w:val="18"/>
      </w:rPr>
      <w:fldChar w:fldCharType="end"/>
    </w:r>
    <w:r>
      <w:rPr>
        <w:rStyle w:val="Numrodepage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44" w:rsidRDefault="00B17644">
      <w:r>
        <w:separator/>
      </w:r>
    </w:p>
  </w:footnote>
  <w:footnote w:type="continuationSeparator" w:id="0">
    <w:p w:rsidR="00B17644" w:rsidRDefault="00B1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AD" w:rsidRDefault="00102CAD">
    <w:pPr>
      <w:pStyle w:val="En-tte"/>
      <w:jc w:val="center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D5B1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B1FB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807090"/>
    <w:multiLevelType w:val="singleLevel"/>
    <w:tmpl w:val="B63493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A7753A"/>
    <w:multiLevelType w:val="singleLevel"/>
    <w:tmpl w:val="FD88F4D0"/>
    <w:lvl w:ilvl="0">
      <w:start w:val="1"/>
      <w:numFmt w:val="lowerRoman"/>
      <w:lvlText w:val="%1.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20300CC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3C50C6"/>
    <w:multiLevelType w:val="singleLevel"/>
    <w:tmpl w:val="25188900"/>
    <w:lvl w:ilvl="0">
      <w:start w:val="12"/>
      <w:numFmt w:val="lowerRoman"/>
      <w:lvlText w:val="%1."/>
      <w:legacy w:legacy="1" w:legacySpace="0" w:legacyIndent="283"/>
      <w:lvlJc w:val="left"/>
      <w:pPr>
        <w:ind w:left="851" w:hanging="283"/>
      </w:pPr>
    </w:lvl>
  </w:abstractNum>
  <w:abstractNum w:abstractNumId="7" w15:restartNumberingAfterBreak="0">
    <w:nsid w:val="2AC6335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F70071"/>
    <w:multiLevelType w:val="hybridMultilevel"/>
    <w:tmpl w:val="02667104"/>
    <w:lvl w:ilvl="0" w:tplc="4C04CA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711887"/>
    <w:multiLevelType w:val="singleLevel"/>
    <w:tmpl w:val="3D7876A6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0" w15:restartNumberingAfterBreak="0">
    <w:nsid w:val="39A770F2"/>
    <w:multiLevelType w:val="singleLevel"/>
    <w:tmpl w:val="683067E8"/>
    <w:lvl w:ilvl="0">
      <w:start w:val="1"/>
      <w:numFmt w:val="lowerRoman"/>
      <w:lvlText w:val="%1."/>
      <w:legacy w:legacy="1" w:legacySpace="0" w:legacyIndent="283"/>
      <w:lvlJc w:val="left"/>
      <w:pPr>
        <w:ind w:left="850" w:hanging="283"/>
      </w:pPr>
    </w:lvl>
  </w:abstractNum>
  <w:abstractNum w:abstractNumId="11" w15:restartNumberingAfterBreak="0">
    <w:nsid w:val="3AA45741"/>
    <w:multiLevelType w:val="singleLevel"/>
    <w:tmpl w:val="0F801694"/>
    <w:lvl w:ilvl="0">
      <w:start w:val="1"/>
      <w:numFmt w:val="lowerRoman"/>
      <w:lvlText w:val="%1.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 w:val="0"/>
        <w:i w:val="0"/>
      </w:rPr>
    </w:lvl>
  </w:abstractNum>
  <w:abstractNum w:abstractNumId="12" w15:restartNumberingAfterBreak="0">
    <w:nsid w:val="3B833F57"/>
    <w:multiLevelType w:val="singleLevel"/>
    <w:tmpl w:val="80F00C3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 w15:restartNumberingAfterBreak="0">
    <w:nsid w:val="40FB254B"/>
    <w:multiLevelType w:val="singleLevel"/>
    <w:tmpl w:val="CC28AD9A"/>
    <w:lvl w:ilvl="0">
      <w:start w:val="9"/>
      <w:numFmt w:val="lowerRoman"/>
      <w:lvlText w:val="%1."/>
      <w:legacy w:legacy="1" w:legacySpace="0" w:legacyIndent="283"/>
      <w:lvlJc w:val="left"/>
      <w:pPr>
        <w:ind w:left="851" w:hanging="283"/>
      </w:pPr>
    </w:lvl>
  </w:abstractNum>
  <w:abstractNum w:abstractNumId="14" w15:restartNumberingAfterBreak="0">
    <w:nsid w:val="41F7658E"/>
    <w:multiLevelType w:val="singleLevel"/>
    <w:tmpl w:val="B05C3088"/>
    <w:lvl w:ilvl="0">
      <w:start w:val="9"/>
      <w:numFmt w:val="lowerRoman"/>
      <w:lvlText w:val="%1."/>
      <w:lvlJc w:val="left"/>
      <w:pPr>
        <w:tabs>
          <w:tab w:val="num" w:pos="1288"/>
        </w:tabs>
        <w:ind w:left="851" w:hanging="283"/>
      </w:pPr>
    </w:lvl>
  </w:abstractNum>
  <w:abstractNum w:abstractNumId="15" w15:restartNumberingAfterBreak="0">
    <w:nsid w:val="486E764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3408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476C3D"/>
    <w:multiLevelType w:val="singleLevel"/>
    <w:tmpl w:val="840412F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8" w15:restartNumberingAfterBreak="0">
    <w:nsid w:val="4E39195E"/>
    <w:multiLevelType w:val="singleLevel"/>
    <w:tmpl w:val="B024EC2A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60"/>
      </w:pPr>
      <w:rPr>
        <w:rFonts w:hint="default"/>
      </w:rPr>
    </w:lvl>
  </w:abstractNum>
  <w:abstractNum w:abstractNumId="19" w15:restartNumberingAfterBreak="0">
    <w:nsid w:val="4F7462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DE3D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2B2B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4F01D4"/>
    <w:multiLevelType w:val="singleLevel"/>
    <w:tmpl w:val="9D623AC8"/>
    <w:lvl w:ilvl="0">
      <w:start w:val="2"/>
      <w:numFmt w:val="lowerRoman"/>
      <w:lvlText w:val="%1.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596A0E91"/>
    <w:multiLevelType w:val="singleLevel"/>
    <w:tmpl w:val="FD88F4D0"/>
    <w:lvl w:ilvl="0">
      <w:start w:val="7"/>
      <w:numFmt w:val="lowerRoman"/>
      <w:lvlText w:val="%1."/>
      <w:legacy w:legacy="1" w:legacySpace="0" w:legacyIndent="283"/>
      <w:lvlJc w:val="left"/>
      <w:pPr>
        <w:ind w:left="850" w:hanging="283"/>
      </w:pPr>
    </w:lvl>
  </w:abstractNum>
  <w:abstractNum w:abstractNumId="24" w15:restartNumberingAfterBreak="0">
    <w:nsid w:val="60FD173E"/>
    <w:multiLevelType w:val="singleLevel"/>
    <w:tmpl w:val="21A625C0"/>
    <w:lvl w:ilvl="0">
      <w:start w:val="1"/>
      <w:numFmt w:val="lowerRoman"/>
      <w:lvlText w:val="%1."/>
      <w:lvlJc w:val="left"/>
      <w:pPr>
        <w:tabs>
          <w:tab w:val="num" w:pos="720"/>
        </w:tabs>
        <w:ind w:left="283" w:hanging="283"/>
      </w:pPr>
    </w:lvl>
  </w:abstractNum>
  <w:abstractNum w:abstractNumId="25" w15:restartNumberingAfterBreak="0">
    <w:nsid w:val="614841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1E04AA"/>
    <w:multiLevelType w:val="singleLevel"/>
    <w:tmpl w:val="BD087234"/>
    <w:lvl w:ilvl="0">
      <w:start w:val="1"/>
      <w:numFmt w:val="lowerRoman"/>
      <w:lvlText w:val="%1."/>
      <w:lvlJc w:val="left"/>
      <w:pPr>
        <w:tabs>
          <w:tab w:val="num" w:pos="720"/>
        </w:tabs>
        <w:ind w:left="283" w:hanging="283"/>
      </w:pPr>
    </w:lvl>
  </w:abstractNum>
  <w:abstractNum w:abstractNumId="27" w15:restartNumberingAfterBreak="0">
    <w:nsid w:val="75D705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B239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5C6C63"/>
    <w:multiLevelType w:val="singleLevel"/>
    <w:tmpl w:val="9CD4DAC0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3"/>
    <w:lvlOverride w:ilvl="0">
      <w:lvl w:ilvl="0">
        <w:start w:val="1"/>
        <w:numFmt w:val="lowerRoman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">
    <w:abstractNumId w:val="13"/>
  </w:num>
  <w:num w:numId="5">
    <w:abstractNumId w:val="14"/>
  </w:num>
  <w:num w:numId="6">
    <w:abstractNumId w:val="6"/>
  </w:num>
  <w:num w:numId="7">
    <w:abstractNumId w:val="6"/>
    <w:lvlOverride w:ilvl="0">
      <w:lvl w:ilvl="0">
        <w:start w:val="10"/>
        <w:numFmt w:val="lowerRoman"/>
        <w:lvlText w:val="%1."/>
        <w:legacy w:legacy="1" w:legacySpace="0" w:legacyIndent="283"/>
        <w:lvlJc w:val="left"/>
        <w:pPr>
          <w:ind w:left="851" w:hanging="283"/>
        </w:pPr>
      </w:lvl>
    </w:lvlOverride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10">
    <w:abstractNumId w:val="22"/>
  </w:num>
  <w:num w:numId="11">
    <w:abstractNumId w:val="17"/>
  </w:num>
  <w:num w:numId="12">
    <w:abstractNumId w:val="11"/>
  </w:num>
  <w:num w:numId="13">
    <w:abstractNumId w:val="9"/>
  </w:num>
  <w:num w:numId="14">
    <w:abstractNumId w:val="29"/>
  </w:num>
  <w:num w:numId="15">
    <w:abstractNumId w:val="18"/>
  </w:num>
  <w:num w:numId="16">
    <w:abstractNumId w:val="5"/>
  </w:num>
  <w:num w:numId="17">
    <w:abstractNumId w:val="28"/>
  </w:num>
  <w:num w:numId="18">
    <w:abstractNumId w:val="24"/>
  </w:num>
  <w:num w:numId="19">
    <w:abstractNumId w:val="26"/>
  </w:num>
  <w:num w:numId="20">
    <w:abstractNumId w:val="3"/>
  </w:num>
  <w:num w:numId="21">
    <w:abstractNumId w:val="2"/>
  </w:num>
  <w:num w:numId="22">
    <w:abstractNumId w:val="1"/>
  </w:num>
  <w:num w:numId="23">
    <w:abstractNumId w:val="15"/>
  </w:num>
  <w:num w:numId="24">
    <w:abstractNumId w:val="7"/>
  </w:num>
  <w:num w:numId="25">
    <w:abstractNumId w:val="19"/>
  </w:num>
  <w:num w:numId="26">
    <w:abstractNumId w:val="16"/>
  </w:num>
  <w:num w:numId="27">
    <w:abstractNumId w:val="27"/>
  </w:num>
  <w:num w:numId="28">
    <w:abstractNumId w:val="21"/>
  </w:num>
  <w:num w:numId="29">
    <w:abstractNumId w:val="20"/>
  </w:num>
  <w:num w:numId="30">
    <w:abstractNumId w:val="25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0sjQ0MDYwNDU2MTRW0lEKTi0uzszPAykwqgUAvNO8BywAAAA="/>
  </w:docVars>
  <w:rsids>
    <w:rsidRoot w:val="00102CAD"/>
    <w:rsid w:val="000704BA"/>
    <w:rsid w:val="00076CFD"/>
    <w:rsid w:val="00102CAD"/>
    <w:rsid w:val="00162B3B"/>
    <w:rsid w:val="00203E0D"/>
    <w:rsid w:val="002442A6"/>
    <w:rsid w:val="003A7A46"/>
    <w:rsid w:val="00402292"/>
    <w:rsid w:val="00471609"/>
    <w:rsid w:val="004B3618"/>
    <w:rsid w:val="005B6AD2"/>
    <w:rsid w:val="006029CF"/>
    <w:rsid w:val="006177A3"/>
    <w:rsid w:val="006A3B7B"/>
    <w:rsid w:val="007039CE"/>
    <w:rsid w:val="00747F3B"/>
    <w:rsid w:val="007523AF"/>
    <w:rsid w:val="007B7ADC"/>
    <w:rsid w:val="00831423"/>
    <w:rsid w:val="00835B1F"/>
    <w:rsid w:val="0093544B"/>
    <w:rsid w:val="00945629"/>
    <w:rsid w:val="009673F8"/>
    <w:rsid w:val="0098072B"/>
    <w:rsid w:val="0099112B"/>
    <w:rsid w:val="009C14BD"/>
    <w:rsid w:val="00A22D5F"/>
    <w:rsid w:val="00A4704B"/>
    <w:rsid w:val="00AB6E4F"/>
    <w:rsid w:val="00AE4B48"/>
    <w:rsid w:val="00AE5D62"/>
    <w:rsid w:val="00B17644"/>
    <w:rsid w:val="00BA7C1E"/>
    <w:rsid w:val="00C5464A"/>
    <w:rsid w:val="00D8177F"/>
    <w:rsid w:val="00DE1FA5"/>
    <w:rsid w:val="00E93A6D"/>
    <w:rsid w:val="00EA677D"/>
    <w:rsid w:val="00F214EE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1D73565"/>
  <w15:chartTrackingRefBased/>
  <w15:docId w15:val="{E7044553-29C1-4F40-963F-BD0E77E5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Titre2">
    <w:name w:val="heading 2"/>
    <w:basedOn w:val="Normal"/>
    <w:next w:val="Normal"/>
    <w:qFormat/>
    <w:pPr>
      <w:keepNext/>
      <w:tabs>
        <w:tab w:val="right" w:pos="3899"/>
      </w:tabs>
      <w:ind w:right="-70"/>
      <w:outlineLvl w:val="1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tabs>
        <w:tab w:val="left" w:pos="6451"/>
      </w:tabs>
      <w:ind w:left="214" w:right="71"/>
    </w:pPr>
    <w:rPr>
      <w:sz w:val="19"/>
    </w:rPr>
  </w:style>
  <w:style w:type="paragraph" w:styleId="Corpsdetexte">
    <w:name w:val="Body Text"/>
    <w:basedOn w:val="Normal"/>
    <w:pPr>
      <w:tabs>
        <w:tab w:val="right" w:pos="5884"/>
      </w:tabs>
      <w:ind w:right="72"/>
    </w:pPr>
    <w:rPr>
      <w:sz w:val="19"/>
    </w:rPr>
  </w:style>
  <w:style w:type="paragraph" w:styleId="Corpsdetexte2">
    <w:name w:val="Body Text 2"/>
    <w:basedOn w:val="Normal"/>
    <w:pPr>
      <w:jc w:val="center"/>
    </w:pPr>
    <w:rPr>
      <w:rFonts w:ascii="Arial" w:hAnsi="Arial"/>
      <w:sz w:val="18"/>
      <w:lang w:val="en-GB"/>
    </w:rPr>
  </w:style>
  <w:style w:type="character" w:styleId="Marquedecommentaire">
    <w:name w:val="annotation reference"/>
    <w:uiPriority w:val="99"/>
    <w:semiHidden/>
    <w:unhideWhenUsed/>
    <w:rsid w:val="00076C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6CFD"/>
  </w:style>
  <w:style w:type="character" w:customStyle="1" w:styleId="CommentaireCar">
    <w:name w:val="Commentaire Car"/>
    <w:basedOn w:val="Policepardfaut"/>
    <w:link w:val="Commentaire"/>
    <w:uiPriority w:val="99"/>
    <w:semiHidden/>
    <w:rsid w:val="00076CF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6C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76CF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C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76CFD"/>
    <w:rPr>
      <w:rFonts w:ascii="Segoe UI" w:hAnsi="Segoe UI" w:cs="Segoe UI"/>
      <w:sz w:val="18"/>
      <w:szCs w:val="18"/>
    </w:rPr>
  </w:style>
  <w:style w:type="table" w:styleId="TableauGrille4-Accentuation5">
    <w:name w:val="Grid Table 4 Accent 5"/>
    <w:basedOn w:val="TableauNormal"/>
    <w:uiPriority w:val="49"/>
    <w:rsid w:val="00BA7C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ieddepageCar">
    <w:name w:val="Pied de page Car"/>
    <w:link w:val="Pieddepage"/>
    <w:uiPriority w:val="99"/>
    <w:rsid w:val="00BA7C1E"/>
  </w:style>
  <w:style w:type="character" w:styleId="Lienhypertexte">
    <w:name w:val="Hyperlink"/>
    <w:uiPriority w:val="99"/>
    <w:unhideWhenUsed/>
    <w:rsid w:val="00E93A6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93A6D"/>
    <w:rPr>
      <w:color w:val="808080"/>
      <w:shd w:val="clear" w:color="auto" w:fill="E6E6E6"/>
    </w:rPr>
  </w:style>
  <w:style w:type="table" w:styleId="TableauGrille5Fonc-Accentuation3">
    <w:name w:val="Grid Table 5 Dark Accent 3"/>
    <w:basedOn w:val="TableauNormal"/>
    <w:uiPriority w:val="50"/>
    <w:rsid w:val="00C54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9C14BD"/>
    <w:pPr>
      <w:ind w:left="720"/>
      <w:contextualSpacing/>
    </w:pPr>
  </w:style>
  <w:style w:type="table" w:styleId="TableauGrille5Fonc-Accentuation5">
    <w:name w:val="Grid Table 5 Dark Accent 5"/>
    <w:basedOn w:val="TableauNormal"/>
    <w:uiPriority w:val="50"/>
    <w:rsid w:val="00AB6E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maïs DHS</vt:lpstr>
    </vt:vector>
  </TitlesOfParts>
  <Company>GEVES LA MINIERE</Company>
  <LinksUpToDate>false</LinksUpToDate>
  <CharactersWithSpaces>4123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mailto:ctps@geves.fr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maïs DHS</dc:title>
  <dc:subject>bilingue</dc:subject>
  <dc:creator>Word Windows 6.0</dc:creator>
  <cp:keywords/>
  <cp:lastModifiedBy>Céline DELARUE</cp:lastModifiedBy>
  <cp:revision>3</cp:revision>
  <cp:lastPrinted>2018-04-19T12:19:00Z</cp:lastPrinted>
  <dcterms:created xsi:type="dcterms:W3CDTF">2018-04-25T12:12:00Z</dcterms:created>
  <dcterms:modified xsi:type="dcterms:W3CDTF">2018-04-25T12:29:00Z</dcterms:modified>
  <cp:category/>
</cp:coreProperties>
</file>