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62E96" w14:textId="77777777" w:rsidR="00CB50C7" w:rsidRPr="00225104" w:rsidRDefault="00FE181B" w:rsidP="00623BA7">
      <w:pPr>
        <w:spacing w:after="0"/>
        <w:jc w:val="center"/>
        <w:rPr>
          <w:b/>
          <w:color w:val="365F91" w:themeColor="accent1" w:themeShade="BF"/>
        </w:rPr>
      </w:pPr>
      <w:r w:rsidRPr="00225104">
        <w:rPr>
          <w:b/>
          <w:noProof/>
          <w:color w:val="365F91" w:themeColor="accent1" w:themeShade="BF"/>
        </w:rPr>
        <w:drawing>
          <wp:anchor distT="0" distB="0" distL="114300" distR="114300" simplePos="0" relativeHeight="251659264" behindDoc="1" locked="0" layoutInCell="1" allowOverlap="1" wp14:anchorId="4F0EA26D" wp14:editId="6DECE352">
            <wp:simplePos x="0" y="0"/>
            <wp:positionH relativeFrom="margin">
              <wp:posOffset>-581025</wp:posOffset>
            </wp:positionH>
            <wp:positionV relativeFrom="paragraph">
              <wp:posOffset>-408305</wp:posOffset>
            </wp:positionV>
            <wp:extent cx="6905625" cy="1330325"/>
            <wp:effectExtent l="0" t="0" r="9525"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pic:cNvPicPr>
                      <a:picLocks noChangeAspect="1" noChangeArrowheads="1"/>
                    </pic:cNvPicPr>
                  </pic:nvPicPr>
                  <pic:blipFill>
                    <a:blip r:embed="rId8" cstate="print"/>
                    <a:srcRect l="16364" t="13491" r="35538" b="70119"/>
                    <a:stretch>
                      <a:fillRect/>
                    </a:stretch>
                  </pic:blipFill>
                  <pic:spPr bwMode="auto">
                    <a:xfrm>
                      <a:off x="0" y="0"/>
                      <a:ext cx="6905625" cy="1330325"/>
                    </a:xfrm>
                    <a:prstGeom prst="rect">
                      <a:avLst/>
                    </a:prstGeom>
                    <a:noFill/>
                    <a:ln w="9525">
                      <a:noFill/>
                      <a:miter lim="800000"/>
                      <a:headEnd/>
                      <a:tailEnd/>
                    </a:ln>
                  </pic:spPr>
                </pic:pic>
              </a:graphicData>
            </a:graphic>
            <wp14:sizeRelV relativeFrom="margin">
              <wp14:pctHeight>0</wp14:pctHeight>
            </wp14:sizeRelV>
          </wp:anchor>
        </w:drawing>
      </w:r>
    </w:p>
    <w:p w14:paraId="19C5F4C1" w14:textId="77777777" w:rsidR="00636E54" w:rsidRPr="00225104" w:rsidRDefault="00636E54" w:rsidP="00623BA7">
      <w:pPr>
        <w:spacing w:after="0"/>
        <w:jc w:val="center"/>
        <w:rPr>
          <w:b/>
          <w:color w:val="365F91" w:themeColor="accent1" w:themeShade="BF"/>
        </w:rPr>
      </w:pPr>
    </w:p>
    <w:p w14:paraId="5A4B55CC" w14:textId="77777777" w:rsidR="00ED284D" w:rsidRPr="00225104" w:rsidRDefault="00ED284D" w:rsidP="00623BA7">
      <w:pPr>
        <w:spacing w:after="0"/>
        <w:jc w:val="center"/>
        <w:rPr>
          <w:b/>
          <w:color w:val="365F91" w:themeColor="accent1" w:themeShade="BF"/>
        </w:rPr>
      </w:pPr>
    </w:p>
    <w:p w14:paraId="17274A1B" w14:textId="77777777" w:rsidR="00ED284D" w:rsidRPr="00225104" w:rsidRDefault="00ED284D" w:rsidP="00623BA7">
      <w:pPr>
        <w:spacing w:after="0"/>
        <w:jc w:val="center"/>
        <w:rPr>
          <w:b/>
          <w:color w:val="365F91" w:themeColor="accent1" w:themeShade="BF"/>
        </w:rPr>
      </w:pPr>
    </w:p>
    <w:p w14:paraId="59529CDD" w14:textId="77777777" w:rsidR="00F0014C" w:rsidRDefault="00F0014C" w:rsidP="00623BA7">
      <w:pPr>
        <w:spacing w:after="0"/>
        <w:jc w:val="center"/>
        <w:rPr>
          <w:b/>
          <w:color w:val="365F91" w:themeColor="accent1" w:themeShade="BF"/>
          <w:sz w:val="28"/>
        </w:rPr>
      </w:pPr>
    </w:p>
    <w:p w14:paraId="5158A6D2" w14:textId="77777777" w:rsidR="00213398" w:rsidRPr="00AD5439" w:rsidRDefault="00EE7037" w:rsidP="00623BA7">
      <w:pPr>
        <w:spacing w:after="0"/>
        <w:jc w:val="center"/>
        <w:rPr>
          <w:b/>
          <w:color w:val="365F91" w:themeColor="accent1" w:themeShade="BF"/>
          <w:sz w:val="28"/>
        </w:rPr>
      </w:pPr>
      <w:r w:rsidRPr="00AD5439">
        <w:rPr>
          <w:b/>
          <w:color w:val="365F91" w:themeColor="accent1" w:themeShade="BF"/>
          <w:sz w:val="28"/>
        </w:rPr>
        <w:t>RECONNAISSANCE</w:t>
      </w:r>
      <w:r w:rsidR="00623BA7" w:rsidRPr="00AD5439">
        <w:rPr>
          <w:b/>
          <w:color w:val="365F91" w:themeColor="accent1" w:themeShade="BF"/>
          <w:sz w:val="28"/>
        </w:rPr>
        <w:t xml:space="preserve"> </w:t>
      </w:r>
      <w:r w:rsidR="00820537" w:rsidRPr="00AD5439">
        <w:rPr>
          <w:b/>
          <w:color w:val="365F91" w:themeColor="accent1" w:themeShade="BF"/>
          <w:sz w:val="28"/>
        </w:rPr>
        <w:t xml:space="preserve">OFFICIELLE </w:t>
      </w:r>
      <w:r w:rsidR="001C5011" w:rsidRPr="00AD5439">
        <w:rPr>
          <w:b/>
          <w:color w:val="365F91" w:themeColor="accent1" w:themeShade="BF"/>
          <w:sz w:val="28"/>
        </w:rPr>
        <w:t xml:space="preserve">COMME </w:t>
      </w:r>
      <w:r w:rsidRPr="00AD5439">
        <w:rPr>
          <w:b/>
          <w:color w:val="365F91" w:themeColor="accent1" w:themeShade="BF"/>
          <w:sz w:val="28"/>
        </w:rPr>
        <w:t xml:space="preserve">GESTIONNAIRE </w:t>
      </w:r>
    </w:p>
    <w:p w14:paraId="5104ACA4" w14:textId="77777777" w:rsidR="001C5011" w:rsidRPr="00AD5439" w:rsidRDefault="00EE7037" w:rsidP="00623BA7">
      <w:pPr>
        <w:spacing w:after="0"/>
        <w:jc w:val="center"/>
        <w:rPr>
          <w:b/>
          <w:color w:val="365F91" w:themeColor="accent1" w:themeShade="BF"/>
          <w:sz w:val="28"/>
        </w:rPr>
      </w:pPr>
      <w:r w:rsidRPr="00AD5439">
        <w:rPr>
          <w:b/>
          <w:color w:val="365F91" w:themeColor="accent1" w:themeShade="BF"/>
          <w:sz w:val="28"/>
        </w:rPr>
        <w:t>DE COLLECTION</w:t>
      </w:r>
      <w:r w:rsidR="0086399B" w:rsidRPr="00AD5439">
        <w:rPr>
          <w:b/>
          <w:color w:val="365F91" w:themeColor="accent1" w:themeShade="BF"/>
          <w:sz w:val="28"/>
        </w:rPr>
        <w:t>(S)</w:t>
      </w:r>
      <w:r w:rsidRPr="00AD5439">
        <w:rPr>
          <w:b/>
          <w:color w:val="365F91" w:themeColor="accent1" w:themeShade="BF"/>
          <w:sz w:val="28"/>
        </w:rPr>
        <w:t xml:space="preserve"> DE RESSOURCES PHYTOGENETIQUE</w:t>
      </w:r>
      <w:r w:rsidR="00AE5669" w:rsidRPr="00AD5439">
        <w:rPr>
          <w:b/>
          <w:color w:val="365F91" w:themeColor="accent1" w:themeShade="BF"/>
          <w:sz w:val="28"/>
        </w:rPr>
        <w:t>S</w:t>
      </w:r>
    </w:p>
    <w:p w14:paraId="3B5FEE10" w14:textId="77777777" w:rsidR="00BC100B" w:rsidRPr="00AD5439" w:rsidRDefault="00B07A62" w:rsidP="007546C0">
      <w:pPr>
        <w:jc w:val="center"/>
        <w:rPr>
          <w:b/>
          <w:color w:val="365F91" w:themeColor="accent1" w:themeShade="BF"/>
          <w:u w:val="single"/>
        </w:rPr>
      </w:pPr>
      <w:r>
        <w:rPr>
          <w:b/>
          <w:color w:val="365F91" w:themeColor="accent1" w:themeShade="BF"/>
          <w:sz w:val="28"/>
        </w:rPr>
        <w:t>POUR L’ALIMENTATION ET L’AGRICULTURE</w:t>
      </w:r>
    </w:p>
    <w:p w14:paraId="43CEF67E" w14:textId="77777777" w:rsidR="005A45A4" w:rsidRDefault="00EE7037" w:rsidP="000F372D">
      <w:pPr>
        <w:spacing w:after="0"/>
        <w:jc w:val="center"/>
        <w:rPr>
          <w:i/>
          <w:color w:val="365F91" w:themeColor="accent1" w:themeShade="BF"/>
          <w:sz w:val="24"/>
        </w:rPr>
      </w:pPr>
      <w:r w:rsidRPr="00AD5439">
        <w:rPr>
          <w:i/>
          <w:color w:val="365F91" w:themeColor="accent1" w:themeShade="BF"/>
          <w:sz w:val="24"/>
        </w:rPr>
        <w:t xml:space="preserve">Ce dossier de reconnaissance </w:t>
      </w:r>
      <w:r w:rsidR="00820537" w:rsidRPr="00AD5439">
        <w:rPr>
          <w:i/>
          <w:color w:val="365F91" w:themeColor="accent1" w:themeShade="BF"/>
          <w:sz w:val="24"/>
        </w:rPr>
        <w:t xml:space="preserve">officielle </w:t>
      </w:r>
      <w:r w:rsidRPr="00AD5439">
        <w:rPr>
          <w:i/>
          <w:color w:val="365F91" w:themeColor="accent1" w:themeShade="BF"/>
          <w:sz w:val="24"/>
        </w:rPr>
        <w:t xml:space="preserve">est à retourner </w:t>
      </w:r>
      <w:r w:rsidR="006A1086" w:rsidRPr="00AD5439">
        <w:rPr>
          <w:i/>
          <w:color w:val="365F91" w:themeColor="accent1" w:themeShade="BF"/>
          <w:sz w:val="24"/>
        </w:rPr>
        <w:t>d</w:t>
      </w:r>
      <w:r w:rsidR="006A1086">
        <w:rPr>
          <w:i/>
          <w:color w:val="365F91" w:themeColor="accent1" w:themeShade="BF"/>
          <w:sz w:val="24"/>
        </w:rPr>
        <w:t>û</w:t>
      </w:r>
      <w:r w:rsidR="006A1086" w:rsidRPr="00AD5439">
        <w:rPr>
          <w:i/>
          <w:color w:val="365F91" w:themeColor="accent1" w:themeShade="BF"/>
          <w:sz w:val="24"/>
        </w:rPr>
        <w:t xml:space="preserve">ment </w:t>
      </w:r>
      <w:r w:rsidRPr="00AD5439">
        <w:rPr>
          <w:i/>
          <w:color w:val="365F91" w:themeColor="accent1" w:themeShade="BF"/>
          <w:sz w:val="24"/>
        </w:rPr>
        <w:t xml:space="preserve">complété </w:t>
      </w:r>
    </w:p>
    <w:p w14:paraId="6A3CB786" w14:textId="1BFC9438" w:rsidR="00C61E95" w:rsidRPr="00AD5439" w:rsidRDefault="00820537" w:rsidP="000F372D">
      <w:pPr>
        <w:spacing w:after="0"/>
        <w:jc w:val="center"/>
        <w:rPr>
          <w:i/>
          <w:color w:val="365F91" w:themeColor="accent1" w:themeShade="BF"/>
          <w:sz w:val="24"/>
        </w:rPr>
      </w:pPr>
      <w:r w:rsidRPr="00AD5439">
        <w:rPr>
          <w:i/>
          <w:color w:val="365F91" w:themeColor="accent1" w:themeShade="BF"/>
          <w:sz w:val="24"/>
        </w:rPr>
        <w:t>au Secrétariat du CTPS Section « R</w:t>
      </w:r>
      <w:r w:rsidR="00BA6363" w:rsidRPr="00AD5439">
        <w:rPr>
          <w:i/>
          <w:color w:val="365F91" w:themeColor="accent1" w:themeShade="BF"/>
          <w:sz w:val="24"/>
        </w:rPr>
        <w:t>essources phytogénétiques</w:t>
      </w:r>
      <w:r w:rsidRPr="00AD5439">
        <w:rPr>
          <w:i/>
          <w:color w:val="365F91" w:themeColor="accent1" w:themeShade="BF"/>
          <w:sz w:val="24"/>
        </w:rPr>
        <w:t> »</w:t>
      </w:r>
    </w:p>
    <w:p w14:paraId="3659761C" w14:textId="77777777" w:rsidR="000F372D" w:rsidRPr="00AD5439" w:rsidRDefault="000F372D" w:rsidP="008E3E9E">
      <w:pPr>
        <w:jc w:val="center"/>
        <w:rPr>
          <w:i/>
          <w:color w:val="365F91" w:themeColor="accent1" w:themeShade="BF"/>
          <w:sz w:val="24"/>
        </w:rPr>
      </w:pPr>
      <w:r w:rsidRPr="00AD5439">
        <w:rPr>
          <w:i/>
          <w:color w:val="365F91" w:themeColor="accent1" w:themeShade="BF"/>
          <w:sz w:val="24"/>
        </w:rPr>
        <w:t>bernice.vanissum-groyer@geves.fr</w:t>
      </w:r>
    </w:p>
    <w:p w14:paraId="366014EF" w14:textId="77777777" w:rsidR="0039746C" w:rsidRPr="00AD5439" w:rsidRDefault="00567636" w:rsidP="00C61E95">
      <w:pPr>
        <w:spacing w:after="0"/>
        <w:jc w:val="both"/>
        <w:rPr>
          <w:color w:val="365F91" w:themeColor="accent1" w:themeShade="BF"/>
        </w:rPr>
      </w:pPr>
      <w:r w:rsidRPr="00AD5439">
        <w:rPr>
          <w:color w:val="365F91" w:themeColor="accent1" w:themeShade="BF"/>
        </w:rPr>
        <w:t xml:space="preserve">La </w:t>
      </w:r>
      <w:r w:rsidR="00EE7037" w:rsidRPr="00AD5439">
        <w:rPr>
          <w:color w:val="365F91" w:themeColor="accent1" w:themeShade="BF"/>
        </w:rPr>
        <w:t xml:space="preserve">reconnaissance officielle </w:t>
      </w:r>
      <w:r w:rsidRPr="00AD5439">
        <w:rPr>
          <w:color w:val="365F91" w:themeColor="accent1" w:themeShade="BF"/>
        </w:rPr>
        <w:t>du gestionnaire</w:t>
      </w:r>
      <w:r w:rsidR="00737A3B" w:rsidRPr="00AD5439">
        <w:rPr>
          <w:rStyle w:val="Appelnotedebasdep"/>
          <w:color w:val="365F91" w:themeColor="accent1" w:themeShade="BF"/>
        </w:rPr>
        <w:footnoteReference w:id="1"/>
      </w:r>
      <w:r w:rsidRPr="00AD5439">
        <w:rPr>
          <w:color w:val="365F91" w:themeColor="accent1" w:themeShade="BF"/>
        </w:rPr>
        <w:t xml:space="preserve"> es</w:t>
      </w:r>
      <w:r w:rsidR="00F87BBA" w:rsidRPr="00AD5439">
        <w:rPr>
          <w:color w:val="365F91" w:themeColor="accent1" w:themeShade="BF"/>
        </w:rPr>
        <w:t xml:space="preserve">t conditionnée à la </w:t>
      </w:r>
      <w:r w:rsidR="0039746C" w:rsidRPr="00AD5439">
        <w:rPr>
          <w:color w:val="365F91" w:themeColor="accent1" w:themeShade="BF"/>
        </w:rPr>
        <w:t>fois à :</w:t>
      </w:r>
    </w:p>
    <w:p w14:paraId="1F0FD544" w14:textId="77777777" w:rsidR="0039746C" w:rsidRPr="00AD5439" w:rsidRDefault="00820537" w:rsidP="0039746C">
      <w:pPr>
        <w:pStyle w:val="Paragraphedeliste"/>
        <w:numPr>
          <w:ilvl w:val="0"/>
          <w:numId w:val="2"/>
        </w:numPr>
        <w:spacing w:after="0"/>
        <w:jc w:val="both"/>
        <w:rPr>
          <w:b/>
          <w:color w:val="365F91" w:themeColor="accent1" w:themeShade="BF"/>
        </w:rPr>
      </w:pPr>
      <w:r w:rsidRPr="00AD5439">
        <w:rPr>
          <w:b/>
          <w:color w:val="365F91" w:themeColor="accent1" w:themeShade="BF"/>
        </w:rPr>
        <w:t>L’exactitude</w:t>
      </w:r>
      <w:r w:rsidR="00F87BBA" w:rsidRPr="00AD5439">
        <w:rPr>
          <w:b/>
          <w:color w:val="365F91" w:themeColor="accent1" w:themeShade="BF"/>
        </w:rPr>
        <w:t xml:space="preserve"> des informations </w:t>
      </w:r>
      <w:r w:rsidR="0039746C" w:rsidRPr="00AD5439">
        <w:rPr>
          <w:b/>
          <w:color w:val="365F91" w:themeColor="accent1" w:themeShade="BF"/>
        </w:rPr>
        <w:t>transmises dans le formulaire</w:t>
      </w:r>
      <w:r w:rsidR="00F87BBA" w:rsidRPr="00AD5439">
        <w:rPr>
          <w:b/>
          <w:color w:val="365F91" w:themeColor="accent1" w:themeShade="BF"/>
        </w:rPr>
        <w:t xml:space="preserve"> ci-après</w:t>
      </w:r>
      <w:r w:rsidR="00F20D68" w:rsidRPr="00AD5439">
        <w:rPr>
          <w:b/>
          <w:color w:val="365F91" w:themeColor="accent1" w:themeShade="BF"/>
        </w:rPr>
        <w:t>,</w:t>
      </w:r>
      <w:r w:rsidR="00F87BBA" w:rsidRPr="00AD5439">
        <w:rPr>
          <w:b/>
          <w:color w:val="365F91" w:themeColor="accent1" w:themeShade="BF"/>
        </w:rPr>
        <w:t xml:space="preserve"> </w:t>
      </w:r>
    </w:p>
    <w:p w14:paraId="3D754D46" w14:textId="723E6A6D" w:rsidR="001A30A8" w:rsidRDefault="001A30A8" w:rsidP="0039746C">
      <w:pPr>
        <w:pStyle w:val="Paragraphedeliste"/>
        <w:numPr>
          <w:ilvl w:val="0"/>
          <w:numId w:val="2"/>
        </w:numPr>
        <w:spacing w:after="0"/>
        <w:jc w:val="both"/>
        <w:rPr>
          <w:b/>
          <w:color w:val="365F91" w:themeColor="accent1" w:themeShade="BF"/>
        </w:rPr>
      </w:pPr>
      <w:r w:rsidRPr="00AD5439">
        <w:rPr>
          <w:b/>
          <w:color w:val="365F91" w:themeColor="accent1" w:themeShade="BF"/>
        </w:rPr>
        <w:t>Une réponse affirmative aux questions : I-</w:t>
      </w:r>
      <w:r w:rsidR="0042123A">
        <w:rPr>
          <w:b/>
          <w:color w:val="365F91" w:themeColor="accent1" w:themeShade="BF"/>
        </w:rPr>
        <w:t>7</w:t>
      </w:r>
      <w:r w:rsidRPr="00AD5439">
        <w:rPr>
          <w:b/>
          <w:color w:val="365F91" w:themeColor="accent1" w:themeShade="BF"/>
        </w:rPr>
        <w:t>-1, I-</w:t>
      </w:r>
      <w:r w:rsidR="0042123A">
        <w:rPr>
          <w:b/>
          <w:color w:val="365F91" w:themeColor="accent1" w:themeShade="BF"/>
        </w:rPr>
        <w:t>7</w:t>
      </w:r>
      <w:r w:rsidRPr="00AD5439">
        <w:rPr>
          <w:b/>
          <w:color w:val="365F91" w:themeColor="accent1" w:themeShade="BF"/>
        </w:rPr>
        <w:t>-3, II-</w:t>
      </w:r>
      <w:r w:rsidR="0042123A">
        <w:rPr>
          <w:b/>
          <w:color w:val="365F91" w:themeColor="accent1" w:themeShade="BF"/>
        </w:rPr>
        <w:t>3</w:t>
      </w:r>
      <w:r w:rsidRPr="00AD5439">
        <w:rPr>
          <w:b/>
          <w:color w:val="365F91" w:themeColor="accent1" w:themeShade="BF"/>
        </w:rPr>
        <w:t>-2, II-</w:t>
      </w:r>
      <w:r w:rsidR="0042123A">
        <w:rPr>
          <w:b/>
          <w:color w:val="365F91" w:themeColor="accent1" w:themeShade="BF"/>
        </w:rPr>
        <w:t>4</w:t>
      </w:r>
      <w:r w:rsidRPr="00AD5439">
        <w:rPr>
          <w:b/>
          <w:color w:val="365F91" w:themeColor="accent1" w:themeShade="BF"/>
        </w:rPr>
        <w:t>-</w:t>
      </w:r>
      <w:r w:rsidR="00A24D24">
        <w:rPr>
          <w:b/>
          <w:color w:val="365F91" w:themeColor="accent1" w:themeShade="BF"/>
        </w:rPr>
        <w:t>3</w:t>
      </w:r>
      <w:r w:rsidR="00517807" w:rsidRPr="00AD5439">
        <w:rPr>
          <w:b/>
          <w:color w:val="365F91" w:themeColor="accent1" w:themeShade="BF"/>
        </w:rPr>
        <w:t>,</w:t>
      </w:r>
    </w:p>
    <w:p w14:paraId="5822396A" w14:textId="77777777" w:rsidR="00AD5439" w:rsidRPr="00AD5439" w:rsidRDefault="00AD5439" w:rsidP="0039746C">
      <w:pPr>
        <w:pStyle w:val="Paragraphedeliste"/>
        <w:numPr>
          <w:ilvl w:val="0"/>
          <w:numId w:val="2"/>
        </w:numPr>
        <w:spacing w:after="0"/>
        <w:jc w:val="both"/>
        <w:rPr>
          <w:b/>
          <w:color w:val="365F91" w:themeColor="accent1" w:themeShade="BF"/>
        </w:rPr>
      </w:pPr>
      <w:r>
        <w:rPr>
          <w:b/>
          <w:color w:val="365F91" w:themeColor="accent1" w:themeShade="BF"/>
        </w:rPr>
        <w:t>La fourniture de l’ensemble des documents,</w:t>
      </w:r>
    </w:p>
    <w:p w14:paraId="3401802F" w14:textId="2A180F81" w:rsidR="00567636" w:rsidRPr="00AD5439" w:rsidRDefault="005852FE" w:rsidP="00AD1319">
      <w:pPr>
        <w:pStyle w:val="Paragraphedeliste"/>
        <w:numPr>
          <w:ilvl w:val="0"/>
          <w:numId w:val="2"/>
        </w:numPr>
        <w:spacing w:after="100"/>
        <w:ind w:left="714" w:hanging="357"/>
        <w:jc w:val="both"/>
        <w:rPr>
          <w:b/>
          <w:color w:val="365F91" w:themeColor="accent1" w:themeShade="BF"/>
        </w:rPr>
      </w:pPr>
      <w:r w:rsidRPr="00AD5439">
        <w:rPr>
          <w:b/>
          <w:color w:val="365F91" w:themeColor="accent1" w:themeShade="BF"/>
        </w:rPr>
        <w:t>L’engagement</w:t>
      </w:r>
      <w:r w:rsidR="00F87BBA" w:rsidRPr="00AD5439">
        <w:rPr>
          <w:b/>
          <w:color w:val="365F91" w:themeColor="accent1" w:themeShade="BF"/>
        </w:rPr>
        <w:t xml:space="preserve"> formel à transmettre tou</w:t>
      </w:r>
      <w:r w:rsidR="004F2054" w:rsidRPr="00AD5439">
        <w:rPr>
          <w:b/>
          <w:color w:val="365F91" w:themeColor="accent1" w:themeShade="BF"/>
        </w:rPr>
        <w:t>t</w:t>
      </w:r>
      <w:r w:rsidR="00F87BBA" w:rsidRPr="00AD5439">
        <w:rPr>
          <w:b/>
          <w:color w:val="365F91" w:themeColor="accent1" w:themeShade="BF"/>
        </w:rPr>
        <w:t xml:space="preserve"> changement ou modification pouva</w:t>
      </w:r>
      <w:r w:rsidR="004F2054" w:rsidRPr="00AD5439">
        <w:rPr>
          <w:b/>
          <w:color w:val="365F91" w:themeColor="accent1" w:themeShade="BF"/>
        </w:rPr>
        <w:t>nt</w:t>
      </w:r>
      <w:r w:rsidR="00F87BBA" w:rsidRPr="00AD5439">
        <w:rPr>
          <w:b/>
          <w:color w:val="365F91" w:themeColor="accent1" w:themeShade="BF"/>
        </w:rPr>
        <w:t xml:space="preserve"> impacter </w:t>
      </w:r>
      <w:r w:rsidRPr="00AD5439">
        <w:rPr>
          <w:b/>
          <w:color w:val="365F91" w:themeColor="accent1" w:themeShade="BF"/>
        </w:rPr>
        <w:t>lesdites</w:t>
      </w:r>
      <w:r w:rsidR="004F2054" w:rsidRPr="00AD5439">
        <w:rPr>
          <w:b/>
          <w:color w:val="365F91" w:themeColor="accent1" w:themeShade="BF"/>
        </w:rPr>
        <w:t xml:space="preserve"> informations </w:t>
      </w:r>
      <w:r w:rsidR="00820537" w:rsidRPr="00AD5439">
        <w:rPr>
          <w:b/>
          <w:color w:val="365F91" w:themeColor="accent1" w:themeShade="BF"/>
        </w:rPr>
        <w:t>(modification de contacts, perte d’une partie de collection</w:t>
      </w:r>
      <w:r w:rsidR="00F357E9" w:rsidRPr="00AD5439">
        <w:rPr>
          <w:b/>
          <w:color w:val="365F91" w:themeColor="accent1" w:themeShade="BF"/>
        </w:rPr>
        <w:t>(</w:t>
      </w:r>
      <w:r w:rsidR="00820537" w:rsidRPr="00AD5439">
        <w:rPr>
          <w:b/>
          <w:color w:val="365F91" w:themeColor="accent1" w:themeShade="BF"/>
        </w:rPr>
        <w:t>s</w:t>
      </w:r>
      <w:r w:rsidR="00F357E9" w:rsidRPr="00AD5439">
        <w:rPr>
          <w:b/>
          <w:color w:val="365F91" w:themeColor="accent1" w:themeShade="BF"/>
        </w:rPr>
        <w:t>)</w:t>
      </w:r>
      <w:r w:rsidR="00820537" w:rsidRPr="00AD5439">
        <w:rPr>
          <w:b/>
          <w:color w:val="365F91" w:themeColor="accent1" w:themeShade="BF"/>
        </w:rPr>
        <w:t xml:space="preserve">, des savoir-faire ou savoirs sur les ressources phytogénétiques, financement critique pour le maintien de la collection, …) </w:t>
      </w:r>
      <w:r w:rsidR="00F87BBA" w:rsidRPr="00AD5439">
        <w:rPr>
          <w:b/>
          <w:color w:val="365F91" w:themeColor="accent1" w:themeShade="BF"/>
        </w:rPr>
        <w:t xml:space="preserve">d’une quelconque manière </w:t>
      </w:r>
      <w:r w:rsidR="002D384A" w:rsidRPr="00AD5439">
        <w:rPr>
          <w:b/>
          <w:color w:val="365F91" w:themeColor="accent1" w:themeShade="BF"/>
        </w:rPr>
        <w:t xml:space="preserve">au </w:t>
      </w:r>
      <w:r w:rsidR="00820537" w:rsidRPr="00AD5439">
        <w:rPr>
          <w:b/>
          <w:color w:val="365F91" w:themeColor="accent1" w:themeShade="BF"/>
        </w:rPr>
        <w:t>S</w:t>
      </w:r>
      <w:r w:rsidR="002D384A" w:rsidRPr="00AD5439">
        <w:rPr>
          <w:b/>
          <w:color w:val="365F91" w:themeColor="accent1" w:themeShade="BF"/>
        </w:rPr>
        <w:t xml:space="preserve">ecrétaire Technique de la Section </w:t>
      </w:r>
      <w:r w:rsidR="00820537" w:rsidRPr="00AD5439">
        <w:rPr>
          <w:b/>
          <w:color w:val="365F91" w:themeColor="accent1" w:themeShade="BF"/>
        </w:rPr>
        <w:t>« R</w:t>
      </w:r>
      <w:r w:rsidR="002B21C2" w:rsidRPr="00AD5439">
        <w:rPr>
          <w:b/>
          <w:color w:val="365F91" w:themeColor="accent1" w:themeShade="BF"/>
        </w:rPr>
        <w:t>essources phytogénétiques</w:t>
      </w:r>
      <w:r w:rsidR="00820537" w:rsidRPr="00AD5439">
        <w:rPr>
          <w:b/>
          <w:color w:val="365F91" w:themeColor="accent1" w:themeShade="BF"/>
        </w:rPr>
        <w:t> »</w:t>
      </w:r>
      <w:r w:rsidR="002B21C2" w:rsidRPr="00AD5439">
        <w:rPr>
          <w:b/>
          <w:color w:val="365F91" w:themeColor="accent1" w:themeShade="BF"/>
        </w:rPr>
        <w:t xml:space="preserve"> du Comité Technique Permanent </w:t>
      </w:r>
      <w:r w:rsidR="002B21C2" w:rsidRPr="00AD422F">
        <w:rPr>
          <w:b/>
          <w:color w:val="365F91" w:themeColor="accent1" w:themeShade="BF"/>
        </w:rPr>
        <w:t xml:space="preserve">de </w:t>
      </w:r>
      <w:r w:rsidR="002B21C2" w:rsidRPr="00AD5439">
        <w:rPr>
          <w:b/>
          <w:color w:val="365F91" w:themeColor="accent1" w:themeShade="BF"/>
        </w:rPr>
        <w:t>la Sélection (</w:t>
      </w:r>
      <w:r w:rsidR="002D384A" w:rsidRPr="00AD5439">
        <w:rPr>
          <w:b/>
          <w:color w:val="365F91" w:themeColor="accent1" w:themeShade="BF"/>
        </w:rPr>
        <w:t>CTPS</w:t>
      </w:r>
      <w:r w:rsidR="002B21C2" w:rsidRPr="00AD5439">
        <w:rPr>
          <w:b/>
          <w:color w:val="365F91" w:themeColor="accent1" w:themeShade="BF"/>
        </w:rPr>
        <w:t>)</w:t>
      </w:r>
      <w:r w:rsidR="00F87BBA" w:rsidRPr="00AD5439">
        <w:rPr>
          <w:b/>
          <w:color w:val="365F91" w:themeColor="accent1" w:themeShade="BF"/>
        </w:rPr>
        <w:t>.</w:t>
      </w:r>
      <w:r w:rsidR="00245F13" w:rsidRPr="00AD5439">
        <w:rPr>
          <w:b/>
          <w:color w:val="365F91" w:themeColor="accent1" w:themeShade="BF"/>
        </w:rPr>
        <w:t xml:space="preserve"> </w:t>
      </w:r>
      <w:r w:rsidR="001A30A8" w:rsidRPr="00AD5439">
        <w:rPr>
          <w:b/>
          <w:color w:val="365F91" w:themeColor="accent1" w:themeShade="BF"/>
        </w:rPr>
        <w:t>La non-communication d’informations peut entrainer la radiation du gestionnaire</w:t>
      </w:r>
      <w:r w:rsidR="00C57FFD" w:rsidRPr="00AD5439">
        <w:rPr>
          <w:b/>
          <w:color w:val="365F91" w:themeColor="accent1" w:themeShade="BF"/>
        </w:rPr>
        <w:t xml:space="preserve"> des listes officielles</w:t>
      </w:r>
      <w:r w:rsidR="001A30A8" w:rsidRPr="00AD5439">
        <w:rPr>
          <w:b/>
          <w:color w:val="365F91" w:themeColor="accent1" w:themeShade="BF"/>
        </w:rPr>
        <w:t>.</w:t>
      </w:r>
    </w:p>
    <w:p w14:paraId="389F5B66" w14:textId="137138AE" w:rsidR="00EE6E08" w:rsidRDefault="00EE6E08" w:rsidP="00820537">
      <w:pPr>
        <w:spacing w:after="100"/>
        <w:jc w:val="both"/>
        <w:rPr>
          <w:color w:val="365F91" w:themeColor="accent1" w:themeShade="BF"/>
        </w:rPr>
      </w:pPr>
      <w:r w:rsidRPr="00BF4E50">
        <w:rPr>
          <w:color w:val="365F91" w:themeColor="accent1" w:themeShade="BF"/>
        </w:rPr>
        <w:t>Le gestionnaire peut s</w:t>
      </w:r>
      <w:r w:rsidR="00323AD8" w:rsidRPr="00BF4E50">
        <w:rPr>
          <w:color w:val="365F91" w:themeColor="accent1" w:themeShade="BF"/>
        </w:rPr>
        <w:t>e référer au</w:t>
      </w:r>
      <w:r w:rsidRPr="00BF4E50">
        <w:rPr>
          <w:color w:val="365F91" w:themeColor="accent1" w:themeShade="BF"/>
        </w:rPr>
        <w:t xml:space="preserve"> règlement technique </w:t>
      </w:r>
      <w:r w:rsidR="007275C7">
        <w:rPr>
          <w:color w:val="2F5496"/>
        </w:rPr>
        <w:t>d’examen des dossiers de reconnaissance officielle des gestionnaires de collection(s) de ressources phytogénétiques pour l'agriculture et l'alimentation en vue de leur inscription dans l’annuaire des gestionnaires reconnus par l’Etat et leur publication au Journal officiel de la République française (</w:t>
      </w:r>
      <w:hyperlink r:id="rId9" w:history="1">
        <w:r w:rsidR="007275C7">
          <w:rPr>
            <w:rStyle w:val="Lienhypertexte"/>
            <w:color w:val="2F5496"/>
          </w:rPr>
          <w:t>www.geves.fr</w:t>
        </w:r>
      </w:hyperlink>
      <w:r w:rsidR="007275C7">
        <w:rPr>
          <w:color w:val="2F5496"/>
        </w:rPr>
        <w:t>) homologué par l’arrêté du ministère chargé de l'agriculture.</w:t>
      </w:r>
      <w:bookmarkStart w:id="0" w:name="_GoBack"/>
      <w:bookmarkEnd w:id="0"/>
    </w:p>
    <w:p w14:paraId="1B5AA198" w14:textId="5F85C823" w:rsidR="009C0FA5" w:rsidRPr="00AD5439" w:rsidRDefault="009C0FA5" w:rsidP="00820537">
      <w:pPr>
        <w:spacing w:after="100"/>
        <w:jc w:val="both"/>
        <w:rPr>
          <w:color w:val="365F91" w:themeColor="accent1" w:themeShade="BF"/>
        </w:rPr>
      </w:pPr>
      <w:r>
        <w:rPr>
          <w:color w:val="365F91" w:themeColor="accent1" w:themeShade="BF"/>
        </w:rPr>
        <w:t>La demande de reconnaissance officielle peut</w:t>
      </w:r>
      <w:r w:rsidR="009A439A">
        <w:rPr>
          <w:color w:val="365F91" w:themeColor="accent1" w:themeShade="BF"/>
        </w:rPr>
        <w:t xml:space="preserve"> </w:t>
      </w:r>
      <w:r>
        <w:rPr>
          <w:color w:val="365F91" w:themeColor="accent1" w:themeShade="BF"/>
        </w:rPr>
        <w:t>être faite par une structure gérant une</w:t>
      </w:r>
      <w:r w:rsidR="00D345E3">
        <w:rPr>
          <w:color w:val="365F91" w:themeColor="accent1" w:themeShade="BF"/>
        </w:rPr>
        <w:t>(des)</w:t>
      </w:r>
      <w:r>
        <w:rPr>
          <w:color w:val="365F91" w:themeColor="accent1" w:themeShade="BF"/>
        </w:rPr>
        <w:t xml:space="preserve"> collection</w:t>
      </w:r>
      <w:r w:rsidR="00D345E3">
        <w:rPr>
          <w:color w:val="365F91" w:themeColor="accent1" w:themeShade="BF"/>
        </w:rPr>
        <w:t>(s)</w:t>
      </w:r>
      <w:r>
        <w:rPr>
          <w:color w:val="365F91" w:themeColor="accent1" w:themeShade="BF"/>
        </w:rPr>
        <w:t xml:space="preserve"> de ressources phytogénétiques </w:t>
      </w:r>
      <w:r w:rsidR="00D345E3">
        <w:rPr>
          <w:color w:val="365F91" w:themeColor="accent1" w:themeShade="BF"/>
        </w:rPr>
        <w:t>ou par une structure au nom d’un réseau de gestionnaire</w:t>
      </w:r>
      <w:r w:rsidR="009A439A">
        <w:rPr>
          <w:color w:val="365F91" w:themeColor="accent1" w:themeShade="BF"/>
        </w:rPr>
        <w:t>s</w:t>
      </w:r>
      <w:r w:rsidR="00D345E3">
        <w:rPr>
          <w:color w:val="365F91" w:themeColor="accent1" w:themeShade="BF"/>
        </w:rPr>
        <w:t xml:space="preserve">. </w:t>
      </w:r>
      <w:r w:rsidR="009A439A">
        <w:rPr>
          <w:color w:val="365F91" w:themeColor="accent1" w:themeShade="BF"/>
        </w:rPr>
        <w:t>Dans ce dernier cas, l</w:t>
      </w:r>
      <w:r w:rsidR="00D345E3">
        <w:rPr>
          <w:color w:val="365F91" w:themeColor="accent1" w:themeShade="BF"/>
        </w:rPr>
        <w:t xml:space="preserve">a demande de reconnaissance </w:t>
      </w:r>
      <w:r w:rsidR="009A439A">
        <w:rPr>
          <w:color w:val="365F91" w:themeColor="accent1" w:themeShade="BF"/>
        </w:rPr>
        <w:t xml:space="preserve">officielle </w:t>
      </w:r>
      <w:r w:rsidR="00D345E3">
        <w:rPr>
          <w:color w:val="365F91" w:themeColor="accent1" w:themeShade="BF"/>
        </w:rPr>
        <w:t>peut concerner tout ou partie des membres de ce réseau.</w:t>
      </w:r>
    </w:p>
    <w:p w14:paraId="5482271A" w14:textId="42DA5915" w:rsidR="00BA6363" w:rsidRPr="00AD5439" w:rsidRDefault="00567636" w:rsidP="00AD1319">
      <w:pPr>
        <w:spacing w:after="100"/>
        <w:jc w:val="both"/>
        <w:rPr>
          <w:color w:val="365F91" w:themeColor="accent1" w:themeShade="BF"/>
        </w:rPr>
      </w:pPr>
      <w:r w:rsidRPr="00AD5439">
        <w:rPr>
          <w:color w:val="365F91" w:themeColor="accent1" w:themeShade="BF"/>
        </w:rPr>
        <w:t>Après examen par un comité d’expert</w:t>
      </w:r>
      <w:r w:rsidR="00B844EC">
        <w:rPr>
          <w:color w:val="365F91" w:themeColor="accent1" w:themeShade="BF"/>
        </w:rPr>
        <w:t>s</w:t>
      </w:r>
      <w:r w:rsidRPr="00AD5439">
        <w:rPr>
          <w:color w:val="365F91" w:themeColor="accent1" w:themeShade="BF"/>
        </w:rPr>
        <w:t xml:space="preserve">, l’avis rendu par la Section </w:t>
      </w:r>
      <w:r w:rsidR="00730EB7" w:rsidRPr="00AD5439">
        <w:rPr>
          <w:color w:val="365F91" w:themeColor="accent1" w:themeShade="BF"/>
        </w:rPr>
        <w:t xml:space="preserve">CTPS </w:t>
      </w:r>
      <w:r w:rsidR="00820537" w:rsidRPr="00AD5439">
        <w:rPr>
          <w:color w:val="365F91" w:themeColor="accent1" w:themeShade="BF"/>
        </w:rPr>
        <w:t>« R</w:t>
      </w:r>
      <w:r w:rsidR="002B21C2" w:rsidRPr="00AD5439">
        <w:rPr>
          <w:color w:val="365F91" w:themeColor="accent1" w:themeShade="BF"/>
        </w:rPr>
        <w:t>essources phytogénétiques</w:t>
      </w:r>
      <w:r w:rsidR="00820537" w:rsidRPr="00AD5439">
        <w:rPr>
          <w:color w:val="365F91" w:themeColor="accent1" w:themeShade="BF"/>
        </w:rPr>
        <w:t> »</w:t>
      </w:r>
      <w:r w:rsidR="002B21C2" w:rsidRPr="00AD5439">
        <w:rPr>
          <w:color w:val="365F91" w:themeColor="accent1" w:themeShade="BF"/>
        </w:rPr>
        <w:t xml:space="preserve"> </w:t>
      </w:r>
      <w:r w:rsidR="004E2062">
        <w:rPr>
          <w:color w:val="365F91" w:themeColor="accent1" w:themeShade="BF"/>
        </w:rPr>
        <w:t>est</w:t>
      </w:r>
      <w:r w:rsidR="004E2062" w:rsidRPr="00AD5439">
        <w:rPr>
          <w:color w:val="365F91" w:themeColor="accent1" w:themeShade="BF"/>
        </w:rPr>
        <w:t xml:space="preserve"> </w:t>
      </w:r>
      <w:r w:rsidRPr="00AD5439">
        <w:rPr>
          <w:color w:val="365F91" w:themeColor="accent1" w:themeShade="BF"/>
        </w:rPr>
        <w:t xml:space="preserve">transmis au Ministère en charge de l’Agriculture qui </w:t>
      </w:r>
      <w:r w:rsidR="004E2062">
        <w:rPr>
          <w:color w:val="365F91" w:themeColor="accent1" w:themeShade="BF"/>
        </w:rPr>
        <w:t xml:space="preserve">prend </w:t>
      </w:r>
      <w:r w:rsidRPr="00AD5439">
        <w:rPr>
          <w:color w:val="365F91" w:themeColor="accent1" w:themeShade="BF"/>
        </w:rPr>
        <w:t xml:space="preserve">la décision </w:t>
      </w:r>
      <w:r w:rsidR="004E2062">
        <w:rPr>
          <w:color w:val="365F91" w:themeColor="accent1" w:themeShade="BF"/>
        </w:rPr>
        <w:t>d’attribution de la reconnaissance</w:t>
      </w:r>
      <w:r w:rsidRPr="00AD5439">
        <w:rPr>
          <w:color w:val="365F91" w:themeColor="accent1" w:themeShade="BF"/>
        </w:rPr>
        <w:t xml:space="preserve">. Le nom des gestionnaires </w:t>
      </w:r>
      <w:r w:rsidR="0047584B">
        <w:rPr>
          <w:color w:val="365F91" w:themeColor="accent1" w:themeShade="BF"/>
        </w:rPr>
        <w:t xml:space="preserve">reconnus officiellement </w:t>
      </w:r>
      <w:r w:rsidR="004E2062">
        <w:rPr>
          <w:color w:val="365F91" w:themeColor="accent1" w:themeShade="BF"/>
        </w:rPr>
        <w:t>fait l’objet d’un avis</w:t>
      </w:r>
      <w:r w:rsidR="004E2062" w:rsidRPr="00AD5439">
        <w:rPr>
          <w:color w:val="365F91" w:themeColor="accent1" w:themeShade="BF"/>
        </w:rPr>
        <w:t xml:space="preserve"> </w:t>
      </w:r>
      <w:r w:rsidRPr="00AD5439">
        <w:rPr>
          <w:color w:val="365F91" w:themeColor="accent1" w:themeShade="BF"/>
        </w:rPr>
        <w:t xml:space="preserve">publié au </w:t>
      </w:r>
      <w:r w:rsidR="00820537" w:rsidRPr="00AD5439">
        <w:rPr>
          <w:color w:val="365F91" w:themeColor="accent1" w:themeShade="BF"/>
        </w:rPr>
        <w:t>J</w:t>
      </w:r>
      <w:r w:rsidR="00B247F1" w:rsidRPr="00AD5439">
        <w:rPr>
          <w:color w:val="365F91" w:themeColor="accent1" w:themeShade="BF"/>
        </w:rPr>
        <w:t xml:space="preserve">ournal </w:t>
      </w:r>
      <w:r w:rsidR="00820537" w:rsidRPr="00AD5439">
        <w:rPr>
          <w:color w:val="365F91" w:themeColor="accent1" w:themeShade="BF"/>
        </w:rPr>
        <w:t>O</w:t>
      </w:r>
      <w:r w:rsidR="00B247F1" w:rsidRPr="00AD5439">
        <w:rPr>
          <w:color w:val="365F91" w:themeColor="accent1" w:themeShade="BF"/>
        </w:rPr>
        <w:t>fficiel</w:t>
      </w:r>
      <w:r w:rsidRPr="00AD5439">
        <w:rPr>
          <w:color w:val="365F91" w:themeColor="accent1" w:themeShade="BF"/>
        </w:rPr>
        <w:t>.</w:t>
      </w:r>
      <w:r w:rsidR="00A9790C">
        <w:rPr>
          <w:color w:val="365F91" w:themeColor="accent1" w:themeShade="BF"/>
        </w:rPr>
        <w:t xml:space="preserve"> </w:t>
      </w:r>
      <w:bookmarkStart w:id="1" w:name="_Hlk504403977"/>
      <w:r w:rsidR="00A9790C">
        <w:rPr>
          <w:color w:val="365F91" w:themeColor="accent1" w:themeShade="BF"/>
        </w:rPr>
        <w:t>Lorsque la reconnaissanc</w:t>
      </w:r>
      <w:r w:rsidR="00D36CB3">
        <w:rPr>
          <w:color w:val="365F91" w:themeColor="accent1" w:themeShade="BF"/>
        </w:rPr>
        <w:t>e est</w:t>
      </w:r>
      <w:r w:rsidR="00A9790C">
        <w:rPr>
          <w:color w:val="365F91" w:themeColor="accent1" w:themeShade="BF"/>
        </w:rPr>
        <w:t xml:space="preserve"> établie</w:t>
      </w:r>
      <w:r w:rsidR="00D36CB3">
        <w:rPr>
          <w:color w:val="365F91" w:themeColor="accent1" w:themeShade="BF"/>
        </w:rPr>
        <w:t xml:space="preserve"> au nom d’un réseau, le nom de la structure </w:t>
      </w:r>
      <w:r w:rsidR="00B80914">
        <w:rPr>
          <w:color w:val="365F91" w:themeColor="accent1" w:themeShade="BF"/>
        </w:rPr>
        <w:t>déposant la demande</w:t>
      </w:r>
      <w:r w:rsidR="00D36CB3">
        <w:rPr>
          <w:color w:val="365F91" w:themeColor="accent1" w:themeShade="BF"/>
        </w:rPr>
        <w:t xml:space="preserve"> et le nom des structures membres du réseau inclues dans le dossier et répondant aux critères de reconnaissance </w:t>
      </w:r>
      <w:r w:rsidR="009C0FA5">
        <w:rPr>
          <w:color w:val="365F91" w:themeColor="accent1" w:themeShade="BF"/>
        </w:rPr>
        <w:t xml:space="preserve">officielle </w:t>
      </w:r>
      <w:r w:rsidR="00D36CB3">
        <w:rPr>
          <w:color w:val="365F91" w:themeColor="accent1" w:themeShade="BF"/>
        </w:rPr>
        <w:t>des gestionnaires font l’objet d’un avis</w:t>
      </w:r>
      <w:r w:rsidR="00D36CB3" w:rsidRPr="00AD5439">
        <w:rPr>
          <w:color w:val="365F91" w:themeColor="accent1" w:themeShade="BF"/>
        </w:rPr>
        <w:t xml:space="preserve"> publié au Journal Officiel.</w:t>
      </w:r>
      <w:bookmarkEnd w:id="1"/>
    </w:p>
    <w:p w14:paraId="2023027D" w14:textId="7153F1FB" w:rsidR="00F87BBA" w:rsidRPr="00AD5439" w:rsidRDefault="00F87BBA" w:rsidP="00AD1319">
      <w:pPr>
        <w:spacing w:after="100"/>
        <w:jc w:val="both"/>
        <w:rPr>
          <w:color w:val="365F91" w:themeColor="accent1" w:themeShade="BF"/>
        </w:rPr>
      </w:pPr>
      <w:r w:rsidRPr="00AD5439">
        <w:rPr>
          <w:color w:val="365F91" w:themeColor="accent1" w:themeShade="BF"/>
        </w:rPr>
        <w:t xml:space="preserve">Le </w:t>
      </w:r>
      <w:r w:rsidR="002B21C2" w:rsidRPr="00AD5439">
        <w:rPr>
          <w:color w:val="365F91" w:themeColor="accent1" w:themeShade="BF"/>
        </w:rPr>
        <w:t>gestionnaire</w:t>
      </w:r>
      <w:r w:rsidRPr="00AD5439">
        <w:rPr>
          <w:color w:val="365F91" w:themeColor="accent1" w:themeShade="BF"/>
        </w:rPr>
        <w:t xml:space="preserve"> autorise le </w:t>
      </w:r>
      <w:r w:rsidRPr="00AD5439">
        <w:rPr>
          <w:b/>
          <w:i/>
          <w:color w:val="365F91" w:themeColor="accent1" w:themeShade="BF"/>
        </w:rPr>
        <w:t>GEVES</w:t>
      </w:r>
      <w:r w:rsidR="0039746C" w:rsidRPr="00AD5439">
        <w:rPr>
          <w:b/>
          <w:i/>
          <w:color w:val="365F91" w:themeColor="accent1" w:themeShade="BF"/>
        </w:rPr>
        <w:t>, en tant que coordinateur national</w:t>
      </w:r>
      <w:r w:rsidR="00183481">
        <w:rPr>
          <w:b/>
          <w:i/>
          <w:color w:val="365F91" w:themeColor="accent1" w:themeShade="BF"/>
        </w:rPr>
        <w:t>,</w:t>
      </w:r>
      <w:r w:rsidRPr="00AD5439">
        <w:rPr>
          <w:b/>
          <w:i/>
          <w:color w:val="365F91" w:themeColor="accent1" w:themeShade="BF"/>
        </w:rPr>
        <w:t xml:space="preserve"> </w:t>
      </w:r>
      <w:r w:rsidRPr="00AD5439">
        <w:rPr>
          <w:color w:val="365F91" w:themeColor="accent1" w:themeShade="BF"/>
        </w:rPr>
        <w:t xml:space="preserve">et le </w:t>
      </w:r>
      <w:r w:rsidRPr="00AD5439">
        <w:rPr>
          <w:b/>
          <w:i/>
          <w:color w:val="365F91" w:themeColor="accent1" w:themeShade="BF"/>
        </w:rPr>
        <w:t>Ministère en charge de l’Agriculture</w:t>
      </w:r>
      <w:r w:rsidRPr="00AD5439">
        <w:rPr>
          <w:color w:val="365F91" w:themeColor="accent1" w:themeShade="BF"/>
        </w:rPr>
        <w:t xml:space="preserve"> à </w:t>
      </w:r>
      <w:r w:rsidR="00820537" w:rsidRPr="00AD5439">
        <w:rPr>
          <w:color w:val="365F91" w:themeColor="accent1" w:themeShade="BF"/>
        </w:rPr>
        <w:t>utiliser</w:t>
      </w:r>
      <w:r w:rsidRPr="00AD5439">
        <w:rPr>
          <w:color w:val="365F91" w:themeColor="accent1" w:themeShade="BF"/>
        </w:rPr>
        <w:t xml:space="preserve"> les informations nécessaires à la création</w:t>
      </w:r>
      <w:r w:rsidR="00183481">
        <w:rPr>
          <w:color w:val="365F91" w:themeColor="accent1" w:themeShade="BF"/>
        </w:rPr>
        <w:t xml:space="preserve"> puis à la mise à jour</w:t>
      </w:r>
      <w:r w:rsidRPr="00AD5439">
        <w:rPr>
          <w:color w:val="365F91" w:themeColor="accent1" w:themeShade="BF"/>
        </w:rPr>
        <w:t xml:space="preserve"> d’un annuaire des gestionnair</w:t>
      </w:r>
      <w:r w:rsidR="00B247F1" w:rsidRPr="00AD5439">
        <w:rPr>
          <w:color w:val="365F91" w:themeColor="accent1" w:themeShade="BF"/>
        </w:rPr>
        <w:t>es</w:t>
      </w:r>
      <w:r w:rsidRPr="00AD5439">
        <w:rPr>
          <w:color w:val="365F91" w:themeColor="accent1" w:themeShade="BF"/>
        </w:rPr>
        <w:t>.</w:t>
      </w:r>
      <w:r w:rsidR="00F204C6" w:rsidRPr="00AD5439">
        <w:rPr>
          <w:color w:val="365F91" w:themeColor="accent1" w:themeShade="BF"/>
        </w:rPr>
        <w:t xml:space="preserve"> Le gestionnaire</w:t>
      </w:r>
      <w:r w:rsidR="0077743E" w:rsidRPr="00AD5439">
        <w:rPr>
          <w:color w:val="365F91" w:themeColor="accent1" w:themeShade="BF"/>
        </w:rPr>
        <w:t>, suite à sa reconnaissance officielle, pourra indiquer le titre de</w:t>
      </w:r>
      <w:r w:rsidR="00F204C6" w:rsidRPr="00AD5439">
        <w:rPr>
          <w:color w:val="365F91" w:themeColor="accent1" w:themeShade="BF"/>
        </w:rPr>
        <w:t xml:space="preserve"> </w:t>
      </w:r>
      <w:r w:rsidR="0077743E" w:rsidRPr="00AD5439">
        <w:rPr>
          <w:color w:val="365F91" w:themeColor="accent1" w:themeShade="BF"/>
        </w:rPr>
        <w:t>« </w:t>
      </w:r>
      <w:r w:rsidR="00F204C6" w:rsidRPr="00AD5439">
        <w:rPr>
          <w:color w:val="365F91" w:themeColor="accent1" w:themeShade="BF"/>
        </w:rPr>
        <w:t>gestionnaire de collection</w:t>
      </w:r>
      <w:r w:rsidR="0077743E" w:rsidRPr="00AD5439">
        <w:rPr>
          <w:color w:val="365F91" w:themeColor="accent1" w:themeShade="BF"/>
        </w:rPr>
        <w:t>(</w:t>
      </w:r>
      <w:r w:rsidR="00F204C6" w:rsidRPr="00AD5439">
        <w:rPr>
          <w:color w:val="365F91" w:themeColor="accent1" w:themeShade="BF"/>
        </w:rPr>
        <w:t>s</w:t>
      </w:r>
      <w:r w:rsidR="0077743E" w:rsidRPr="00AD5439">
        <w:rPr>
          <w:color w:val="365F91" w:themeColor="accent1" w:themeShade="BF"/>
        </w:rPr>
        <w:t>) de</w:t>
      </w:r>
      <w:r w:rsidR="00F204C6" w:rsidRPr="00AD5439">
        <w:rPr>
          <w:color w:val="365F91" w:themeColor="accent1" w:themeShade="BF"/>
        </w:rPr>
        <w:t xml:space="preserve"> ressources phy</w:t>
      </w:r>
      <w:r w:rsidR="0077743E" w:rsidRPr="00AD5439">
        <w:rPr>
          <w:color w:val="365F91" w:themeColor="accent1" w:themeShade="BF"/>
        </w:rPr>
        <w:t>t</w:t>
      </w:r>
      <w:r w:rsidR="00F204C6" w:rsidRPr="00AD5439">
        <w:rPr>
          <w:color w:val="365F91" w:themeColor="accent1" w:themeShade="BF"/>
        </w:rPr>
        <w:t>ogénétique</w:t>
      </w:r>
      <w:r w:rsidR="0077743E" w:rsidRPr="00AD5439">
        <w:rPr>
          <w:color w:val="365F91" w:themeColor="accent1" w:themeShade="BF"/>
        </w:rPr>
        <w:t>s</w:t>
      </w:r>
      <w:r w:rsidR="00F204C6" w:rsidRPr="00AD5439">
        <w:rPr>
          <w:color w:val="365F91" w:themeColor="accent1" w:themeShade="BF"/>
        </w:rPr>
        <w:t xml:space="preserve"> </w:t>
      </w:r>
      <w:r w:rsidR="004E2062">
        <w:rPr>
          <w:color w:val="2F5496"/>
        </w:rPr>
        <w:t>pour l’alimentation et l’agriculture</w:t>
      </w:r>
      <w:r w:rsidR="004E2062" w:rsidRPr="00AD5439">
        <w:rPr>
          <w:color w:val="365F91" w:themeColor="accent1" w:themeShade="BF"/>
        </w:rPr>
        <w:t xml:space="preserve"> </w:t>
      </w:r>
      <w:r w:rsidR="00F204C6" w:rsidRPr="00AD5439">
        <w:rPr>
          <w:color w:val="365F91" w:themeColor="accent1" w:themeShade="BF"/>
        </w:rPr>
        <w:t xml:space="preserve">reconnu par le </w:t>
      </w:r>
      <w:r w:rsidR="0077743E" w:rsidRPr="00AD5439">
        <w:rPr>
          <w:color w:val="365F91" w:themeColor="accent1" w:themeShade="BF"/>
        </w:rPr>
        <w:t>M</w:t>
      </w:r>
      <w:r w:rsidR="00F204C6" w:rsidRPr="00AD5439">
        <w:rPr>
          <w:color w:val="365F91" w:themeColor="accent1" w:themeShade="BF"/>
        </w:rPr>
        <w:t xml:space="preserve">inistère </w:t>
      </w:r>
      <w:r w:rsidR="0077743E" w:rsidRPr="00AD5439">
        <w:rPr>
          <w:color w:val="365F91" w:themeColor="accent1" w:themeShade="BF"/>
        </w:rPr>
        <w:t xml:space="preserve">en charge </w:t>
      </w:r>
      <w:r w:rsidR="00F204C6" w:rsidRPr="00AD5439">
        <w:rPr>
          <w:color w:val="365F91" w:themeColor="accent1" w:themeShade="BF"/>
        </w:rPr>
        <w:t>de l’</w:t>
      </w:r>
      <w:r w:rsidR="0077743E" w:rsidRPr="00AD5439">
        <w:rPr>
          <w:color w:val="365F91" w:themeColor="accent1" w:themeShade="BF"/>
        </w:rPr>
        <w:t>A</w:t>
      </w:r>
      <w:r w:rsidR="00F204C6" w:rsidRPr="00AD5439">
        <w:rPr>
          <w:color w:val="365F91" w:themeColor="accent1" w:themeShade="BF"/>
        </w:rPr>
        <w:t>griculture</w:t>
      </w:r>
      <w:r w:rsidR="0077743E" w:rsidRPr="00AD5439">
        <w:rPr>
          <w:color w:val="365F91" w:themeColor="accent1" w:themeShade="BF"/>
        </w:rPr>
        <w:t xml:space="preserve"> » sur </w:t>
      </w:r>
      <w:r w:rsidR="0047584B">
        <w:rPr>
          <w:color w:val="365F91" w:themeColor="accent1" w:themeShade="BF"/>
        </w:rPr>
        <w:t>s</w:t>
      </w:r>
      <w:r w:rsidR="0047584B" w:rsidRPr="00AD5439">
        <w:rPr>
          <w:color w:val="365F91" w:themeColor="accent1" w:themeShade="BF"/>
        </w:rPr>
        <w:t xml:space="preserve">es </w:t>
      </w:r>
      <w:r w:rsidR="0077743E" w:rsidRPr="00AD5439">
        <w:rPr>
          <w:color w:val="365F91" w:themeColor="accent1" w:themeShade="BF"/>
        </w:rPr>
        <w:t>documents de communication interne</w:t>
      </w:r>
      <w:r w:rsidR="00A71B17" w:rsidRPr="00AD5439">
        <w:rPr>
          <w:color w:val="365F91" w:themeColor="accent1" w:themeShade="BF"/>
        </w:rPr>
        <w:t>s</w:t>
      </w:r>
      <w:r w:rsidR="0077743E" w:rsidRPr="00AD5439">
        <w:rPr>
          <w:color w:val="365F91" w:themeColor="accent1" w:themeShade="BF"/>
        </w:rPr>
        <w:t xml:space="preserve"> ou externe</w:t>
      </w:r>
      <w:r w:rsidR="00A71B17" w:rsidRPr="00AD5439">
        <w:rPr>
          <w:color w:val="365F91" w:themeColor="accent1" w:themeShade="BF"/>
        </w:rPr>
        <w:t>s</w:t>
      </w:r>
      <w:r w:rsidR="006A1086">
        <w:rPr>
          <w:color w:val="2F5496"/>
        </w:rPr>
        <w:t>, en précisant la(les) collection(s) concernée(s)</w:t>
      </w:r>
      <w:r w:rsidR="0077743E" w:rsidRPr="00AD5439">
        <w:rPr>
          <w:color w:val="365F91" w:themeColor="accent1" w:themeShade="BF"/>
        </w:rPr>
        <w:t>.</w:t>
      </w:r>
    </w:p>
    <w:p w14:paraId="7A233A6A" w14:textId="7AD93272" w:rsidR="00616ADE" w:rsidRPr="00AD5439" w:rsidRDefault="00616ADE" w:rsidP="00820537">
      <w:pPr>
        <w:spacing w:after="100"/>
        <w:jc w:val="both"/>
        <w:rPr>
          <w:color w:val="365F91" w:themeColor="accent1" w:themeShade="BF"/>
        </w:rPr>
      </w:pPr>
      <w:r w:rsidRPr="00AD5439">
        <w:rPr>
          <w:color w:val="365F91" w:themeColor="accent1" w:themeShade="BF"/>
        </w:rPr>
        <w:t xml:space="preserve">Le </w:t>
      </w:r>
      <w:r w:rsidR="002B21C2" w:rsidRPr="00AD5439">
        <w:rPr>
          <w:color w:val="365F91" w:themeColor="accent1" w:themeShade="BF"/>
        </w:rPr>
        <w:t>gestionnaire</w:t>
      </w:r>
      <w:r w:rsidRPr="00AD5439">
        <w:rPr>
          <w:color w:val="365F91" w:themeColor="accent1" w:themeShade="BF"/>
        </w:rPr>
        <w:t xml:space="preserve"> </w:t>
      </w:r>
      <w:r w:rsidR="00242129" w:rsidRPr="00AD5439">
        <w:rPr>
          <w:color w:val="365F91" w:themeColor="accent1" w:themeShade="BF"/>
        </w:rPr>
        <w:t>dev</w:t>
      </w:r>
      <w:r w:rsidRPr="00AD5439">
        <w:rPr>
          <w:color w:val="365F91" w:themeColor="accent1" w:themeShade="BF"/>
        </w:rPr>
        <w:t xml:space="preserve">ra </w:t>
      </w:r>
      <w:r w:rsidR="00B247F1" w:rsidRPr="00AD5439">
        <w:rPr>
          <w:color w:val="365F91" w:themeColor="accent1" w:themeShade="BF"/>
        </w:rPr>
        <w:t xml:space="preserve">informer la Section CTPS </w:t>
      </w:r>
      <w:r w:rsidR="00820537" w:rsidRPr="00AD5439">
        <w:rPr>
          <w:color w:val="365F91" w:themeColor="accent1" w:themeShade="BF"/>
        </w:rPr>
        <w:t>« R</w:t>
      </w:r>
      <w:r w:rsidR="00B247F1" w:rsidRPr="00AD5439">
        <w:rPr>
          <w:color w:val="365F91" w:themeColor="accent1" w:themeShade="BF"/>
        </w:rPr>
        <w:t>essources phytogénétiques</w:t>
      </w:r>
      <w:r w:rsidR="00820537" w:rsidRPr="00AD5439">
        <w:rPr>
          <w:color w:val="365F91" w:themeColor="accent1" w:themeShade="BF"/>
        </w:rPr>
        <w:t> »</w:t>
      </w:r>
      <w:r w:rsidRPr="00AD5439">
        <w:rPr>
          <w:color w:val="365F91" w:themeColor="accent1" w:themeShade="BF"/>
        </w:rPr>
        <w:t xml:space="preserve"> d’un problème</w:t>
      </w:r>
      <w:r w:rsidR="003B22BA">
        <w:rPr>
          <w:color w:val="365F91" w:themeColor="accent1" w:themeShade="BF"/>
        </w:rPr>
        <w:t>,</w:t>
      </w:r>
      <w:r w:rsidRPr="00AD5439">
        <w:rPr>
          <w:color w:val="365F91" w:themeColor="accent1" w:themeShade="BF"/>
        </w:rPr>
        <w:t xml:space="preserve"> dans le maintien de la</w:t>
      </w:r>
      <w:r w:rsidR="00820537" w:rsidRPr="00AD5439">
        <w:rPr>
          <w:color w:val="365F91" w:themeColor="accent1" w:themeShade="BF"/>
        </w:rPr>
        <w:t>(les)</w:t>
      </w:r>
      <w:r w:rsidRPr="00AD5439">
        <w:rPr>
          <w:color w:val="365F91" w:themeColor="accent1" w:themeShade="BF"/>
        </w:rPr>
        <w:t xml:space="preserve"> </w:t>
      </w:r>
      <w:r w:rsidR="00A476C1" w:rsidRPr="00AD5439">
        <w:rPr>
          <w:color w:val="365F91" w:themeColor="accent1" w:themeShade="BF"/>
        </w:rPr>
        <w:t>collection</w:t>
      </w:r>
      <w:r w:rsidR="00820537" w:rsidRPr="00AD5439">
        <w:rPr>
          <w:color w:val="365F91" w:themeColor="accent1" w:themeShade="BF"/>
        </w:rPr>
        <w:t>(s)</w:t>
      </w:r>
      <w:r w:rsidR="00A476C1" w:rsidRPr="00AD5439">
        <w:rPr>
          <w:color w:val="365F91" w:themeColor="accent1" w:themeShade="BF"/>
        </w:rPr>
        <w:t xml:space="preserve"> et des </w:t>
      </w:r>
      <w:r w:rsidR="00B61965" w:rsidRPr="00AD5439">
        <w:rPr>
          <w:color w:val="365F91" w:themeColor="accent1" w:themeShade="BF"/>
        </w:rPr>
        <w:t>savoir-faire</w:t>
      </w:r>
      <w:r w:rsidR="003B22BA">
        <w:rPr>
          <w:color w:val="365F91" w:themeColor="accent1" w:themeShade="BF"/>
        </w:rPr>
        <w:t>,</w:t>
      </w:r>
      <w:r w:rsidR="00A476C1" w:rsidRPr="00AD5439">
        <w:rPr>
          <w:color w:val="365F91" w:themeColor="accent1" w:themeShade="BF"/>
        </w:rPr>
        <w:t xml:space="preserve"> </w:t>
      </w:r>
      <w:r w:rsidR="00D345E3">
        <w:rPr>
          <w:color w:val="365F91" w:themeColor="accent1" w:themeShade="BF"/>
        </w:rPr>
        <w:t xml:space="preserve">lié à ses collections ou à celles des membres de son réseau </w:t>
      </w:r>
      <w:r w:rsidRPr="00AD5439">
        <w:rPr>
          <w:color w:val="365F91" w:themeColor="accent1" w:themeShade="BF"/>
        </w:rPr>
        <w:t xml:space="preserve">et ce avant </w:t>
      </w:r>
      <w:r w:rsidR="00A476C1" w:rsidRPr="00AD5439">
        <w:rPr>
          <w:color w:val="365F91" w:themeColor="accent1" w:themeShade="BF"/>
        </w:rPr>
        <w:t>leur</w:t>
      </w:r>
      <w:r w:rsidR="00DB1DA8" w:rsidRPr="00AD5439">
        <w:rPr>
          <w:color w:val="365F91" w:themeColor="accent1" w:themeShade="BF"/>
        </w:rPr>
        <w:t>s</w:t>
      </w:r>
      <w:r w:rsidRPr="00AD5439">
        <w:rPr>
          <w:color w:val="365F91" w:themeColor="accent1" w:themeShade="BF"/>
        </w:rPr>
        <w:t xml:space="preserve"> perte</w:t>
      </w:r>
      <w:r w:rsidR="00DB1DA8" w:rsidRPr="00AD5439">
        <w:rPr>
          <w:color w:val="365F91" w:themeColor="accent1" w:themeShade="BF"/>
        </w:rPr>
        <w:t>s</w:t>
      </w:r>
      <w:r w:rsidRPr="00AD5439">
        <w:rPr>
          <w:color w:val="365F91" w:themeColor="accent1" w:themeShade="BF"/>
        </w:rPr>
        <w:t xml:space="preserve">, afin </w:t>
      </w:r>
      <w:r w:rsidR="001C5011" w:rsidRPr="00AD5439">
        <w:rPr>
          <w:color w:val="365F91" w:themeColor="accent1" w:themeShade="BF"/>
        </w:rPr>
        <w:t>qu’elle puisse</w:t>
      </w:r>
      <w:r w:rsidR="00820537" w:rsidRPr="00AD5439">
        <w:rPr>
          <w:color w:val="365F91" w:themeColor="accent1" w:themeShade="BF"/>
        </w:rPr>
        <w:t>,</w:t>
      </w:r>
      <w:r w:rsidRPr="00AD5439">
        <w:rPr>
          <w:color w:val="365F91" w:themeColor="accent1" w:themeShade="BF"/>
        </w:rPr>
        <w:t xml:space="preserve"> dans la mesure du possible, </w:t>
      </w:r>
      <w:r w:rsidR="001C5011" w:rsidRPr="00AD5439">
        <w:rPr>
          <w:color w:val="365F91" w:themeColor="accent1" w:themeShade="BF"/>
        </w:rPr>
        <w:t xml:space="preserve">chercher </w:t>
      </w:r>
      <w:r w:rsidRPr="00AD5439">
        <w:rPr>
          <w:color w:val="365F91" w:themeColor="accent1" w:themeShade="BF"/>
        </w:rPr>
        <w:t>une solution ou un repreneur potentiel.</w:t>
      </w:r>
    </w:p>
    <w:p w14:paraId="3484FFE0" w14:textId="77777777" w:rsidR="00E373CF" w:rsidRPr="00AD5439" w:rsidRDefault="00BA6363" w:rsidP="00AD1319">
      <w:pPr>
        <w:jc w:val="both"/>
        <w:rPr>
          <w:b/>
          <w:color w:val="365F91" w:themeColor="accent1" w:themeShade="BF"/>
        </w:rPr>
      </w:pPr>
      <w:r w:rsidRPr="00AD5439">
        <w:rPr>
          <w:b/>
          <w:i/>
          <w:color w:val="365F91" w:themeColor="accent1" w:themeShade="BF"/>
          <w:u w:val="single"/>
        </w:rPr>
        <w:t>Attention </w:t>
      </w:r>
      <w:r w:rsidRPr="00AD5439">
        <w:rPr>
          <w:b/>
          <w:color w:val="365F91" w:themeColor="accent1" w:themeShade="BF"/>
        </w:rPr>
        <w:t>: l</w:t>
      </w:r>
      <w:r w:rsidR="00E373CF" w:rsidRPr="00AD5439">
        <w:rPr>
          <w:b/>
          <w:color w:val="365F91" w:themeColor="accent1" w:themeShade="BF"/>
        </w:rPr>
        <w:t xml:space="preserve">es </w:t>
      </w:r>
      <w:r w:rsidR="005F5313" w:rsidRPr="00AD5439">
        <w:rPr>
          <w:b/>
          <w:color w:val="365F91" w:themeColor="accent1" w:themeShade="BF"/>
        </w:rPr>
        <w:t xml:space="preserve">informations demandées </w:t>
      </w:r>
      <w:r w:rsidR="00E373CF" w:rsidRPr="00AD5439">
        <w:rPr>
          <w:b/>
          <w:color w:val="365F91" w:themeColor="accent1" w:themeShade="BF"/>
        </w:rPr>
        <w:t>suivies</w:t>
      </w:r>
      <w:r w:rsidRPr="00AD5439">
        <w:rPr>
          <w:b/>
          <w:color w:val="365F91" w:themeColor="accent1" w:themeShade="BF"/>
        </w:rPr>
        <w:t xml:space="preserve"> d’un astéri</w:t>
      </w:r>
      <w:r w:rsidR="0044752A" w:rsidRPr="00AD5439">
        <w:rPr>
          <w:b/>
          <w:color w:val="365F91" w:themeColor="accent1" w:themeShade="BF"/>
        </w:rPr>
        <w:t>sque</w:t>
      </w:r>
      <w:r w:rsidRPr="00AD5439">
        <w:rPr>
          <w:b/>
          <w:color w:val="365F91" w:themeColor="accent1" w:themeShade="BF"/>
        </w:rPr>
        <w:t xml:space="preserve"> sont à fournir obligatoirement.</w:t>
      </w:r>
    </w:p>
    <w:p w14:paraId="30A37064" w14:textId="77777777" w:rsidR="00D345E3" w:rsidRDefault="00D345E3">
      <w:pPr>
        <w:pStyle w:val="Titre1"/>
        <w:numPr>
          <w:ilvl w:val="0"/>
          <w:numId w:val="0"/>
        </w:numPr>
        <w:tabs>
          <w:tab w:val="left" w:pos="1650"/>
          <w:tab w:val="center" w:pos="4535"/>
        </w:tabs>
        <w:spacing w:after="200"/>
        <w:jc w:val="center"/>
        <w:rPr>
          <w:rFonts w:asciiTheme="minorHAnsi" w:hAnsiTheme="minorHAnsi" w:cstheme="minorHAnsi"/>
          <w:u w:val="single"/>
        </w:rPr>
      </w:pPr>
      <w:bookmarkStart w:id="2" w:name="_Hlk494819179"/>
      <w:r>
        <w:rPr>
          <w:rFonts w:asciiTheme="minorHAnsi" w:hAnsiTheme="minorHAnsi" w:cstheme="minorHAnsi"/>
          <w:u w:val="single"/>
        </w:rPr>
        <w:br w:type="page"/>
      </w:r>
    </w:p>
    <w:p w14:paraId="0BA8AF7C" w14:textId="59B284F4" w:rsidR="00AD5439" w:rsidRPr="008D4B1C" w:rsidRDefault="007169A6" w:rsidP="00CA6C3B">
      <w:pPr>
        <w:pStyle w:val="Titre1"/>
        <w:numPr>
          <w:ilvl w:val="0"/>
          <w:numId w:val="0"/>
        </w:numPr>
        <w:tabs>
          <w:tab w:val="left" w:pos="1650"/>
          <w:tab w:val="center" w:pos="4535"/>
        </w:tabs>
        <w:spacing w:after="200"/>
        <w:jc w:val="center"/>
      </w:pPr>
      <w:r>
        <w:rPr>
          <w:rFonts w:asciiTheme="minorHAnsi" w:hAnsiTheme="minorHAnsi" w:cstheme="minorHAnsi"/>
          <w:u w:val="single"/>
        </w:rPr>
        <w:t>PARTIE</w:t>
      </w:r>
      <w:r w:rsidRPr="008D4B1C">
        <w:rPr>
          <w:rFonts w:asciiTheme="minorHAnsi" w:hAnsiTheme="minorHAnsi" w:cstheme="minorHAnsi"/>
          <w:u w:val="single"/>
        </w:rPr>
        <w:t xml:space="preserve"> ADMINISTRATI</w:t>
      </w:r>
      <w:r>
        <w:rPr>
          <w:rFonts w:asciiTheme="minorHAnsi" w:hAnsiTheme="minorHAnsi" w:cstheme="minorHAnsi"/>
          <w:u w:val="single"/>
        </w:rPr>
        <w:t>VE</w:t>
      </w:r>
      <w:bookmarkEnd w:id="2"/>
    </w:p>
    <w:p w14:paraId="6160E184" w14:textId="58E679DD" w:rsidR="00AD5439" w:rsidRPr="008D4B1C" w:rsidRDefault="00AD5439" w:rsidP="00AD5439">
      <w:pPr>
        <w:spacing w:after="100" w:afterAutospacing="1" w:line="240" w:lineRule="auto"/>
        <w:contextualSpacing/>
        <w:jc w:val="both"/>
        <w:rPr>
          <w:b/>
          <w:color w:val="365F91" w:themeColor="accent1" w:themeShade="BF"/>
          <w:sz w:val="28"/>
        </w:rPr>
      </w:pPr>
      <w:r w:rsidRPr="008D4B1C">
        <w:rPr>
          <w:b/>
          <w:color w:val="365F91" w:themeColor="accent1" w:themeShade="BF"/>
          <w:sz w:val="28"/>
        </w:rPr>
        <w:t>I – GESTIONNAIRE</w:t>
      </w:r>
    </w:p>
    <w:p w14:paraId="5CB86B01" w14:textId="77777777" w:rsidR="00AD5439" w:rsidRPr="008D4B1C" w:rsidRDefault="00AD5439" w:rsidP="00AD5439">
      <w:pPr>
        <w:spacing w:after="100" w:afterAutospacing="1" w:line="240" w:lineRule="auto"/>
        <w:contextualSpacing/>
        <w:jc w:val="both"/>
        <w:rPr>
          <w:i/>
          <w:color w:val="365F91" w:themeColor="accent1" w:themeShade="BF"/>
        </w:rPr>
      </w:pPr>
      <w:r w:rsidRPr="008D4B1C">
        <w:rPr>
          <w:i/>
          <w:color w:val="365F91" w:themeColor="accent1" w:themeShade="BF"/>
          <w:sz w:val="20"/>
        </w:rPr>
        <w:t>Possibilité de dupliquer cette partie si la(les) collection(s) est(sont) en gestion partenariale entre deux structures.</w:t>
      </w:r>
    </w:p>
    <w:p w14:paraId="29EDEE57" w14:textId="77777777" w:rsidR="00AD5439" w:rsidRPr="006C05C1" w:rsidRDefault="00AD5439" w:rsidP="006C05C1">
      <w:pPr>
        <w:spacing w:after="0" w:line="240" w:lineRule="auto"/>
        <w:jc w:val="both"/>
        <w:rPr>
          <w:color w:val="365F91" w:themeColor="accent1" w:themeShade="BF"/>
        </w:rPr>
      </w:pPr>
    </w:p>
    <w:tbl>
      <w:tblPr>
        <w:tblStyle w:val="Grilledutableau"/>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3256"/>
        <w:gridCol w:w="5804"/>
      </w:tblGrid>
      <w:tr w:rsidR="00AD5439" w14:paraId="6EBDBE9D" w14:textId="77777777" w:rsidTr="00AD5439">
        <w:tc>
          <w:tcPr>
            <w:tcW w:w="9060" w:type="dxa"/>
            <w:gridSpan w:val="2"/>
            <w:shd w:val="clear" w:color="auto" w:fill="DBE5F1" w:themeFill="accent1" w:themeFillTint="33"/>
          </w:tcPr>
          <w:p w14:paraId="27DD4571" w14:textId="77777777" w:rsidR="00AD5439" w:rsidRPr="008D4B1C" w:rsidRDefault="00AD5439" w:rsidP="00AD5439">
            <w:pPr>
              <w:spacing w:after="100" w:afterAutospacing="1"/>
              <w:contextualSpacing/>
              <w:jc w:val="both"/>
              <w:rPr>
                <w:b/>
                <w:color w:val="365F91" w:themeColor="accent1" w:themeShade="BF"/>
                <w:sz w:val="24"/>
              </w:rPr>
            </w:pPr>
            <w:r w:rsidRPr="008D4B1C">
              <w:rPr>
                <w:b/>
                <w:color w:val="365F91" w:themeColor="accent1" w:themeShade="BF"/>
                <w:sz w:val="24"/>
              </w:rPr>
              <w:t>Structure, Organisme ou Personne physique *</w:t>
            </w:r>
          </w:p>
        </w:tc>
      </w:tr>
      <w:tr w:rsidR="00AD5439" w14:paraId="688C52FD" w14:textId="77777777" w:rsidTr="00AD5439">
        <w:tc>
          <w:tcPr>
            <w:tcW w:w="3256" w:type="dxa"/>
            <w:shd w:val="clear" w:color="auto" w:fill="DBE5F1" w:themeFill="accent1" w:themeFillTint="33"/>
          </w:tcPr>
          <w:p w14:paraId="00468094" w14:textId="77777777" w:rsidR="00AD5439" w:rsidRPr="00FD5A3B" w:rsidRDefault="00AD5439" w:rsidP="00AD5439">
            <w:pPr>
              <w:spacing w:after="100" w:afterAutospacing="1"/>
              <w:contextualSpacing/>
              <w:jc w:val="both"/>
              <w:rPr>
                <w:color w:val="365F91" w:themeColor="accent1" w:themeShade="BF"/>
              </w:rPr>
            </w:pPr>
            <w:r w:rsidRPr="00FD5A3B">
              <w:rPr>
                <w:color w:val="365F91" w:themeColor="accent1" w:themeShade="BF"/>
              </w:rPr>
              <w:t xml:space="preserve">Nom : </w:t>
            </w:r>
          </w:p>
        </w:tc>
        <w:tc>
          <w:tcPr>
            <w:tcW w:w="5804" w:type="dxa"/>
          </w:tcPr>
          <w:p w14:paraId="2BBF64D7" w14:textId="77777777" w:rsidR="00AD5439" w:rsidRPr="00B77385" w:rsidRDefault="00AD5439" w:rsidP="00AD5439">
            <w:pPr>
              <w:spacing w:after="100" w:afterAutospacing="1"/>
              <w:contextualSpacing/>
              <w:jc w:val="both"/>
            </w:pPr>
          </w:p>
        </w:tc>
      </w:tr>
      <w:tr w:rsidR="00AD5439" w14:paraId="616A7108" w14:textId="77777777" w:rsidTr="00AD5439">
        <w:tc>
          <w:tcPr>
            <w:tcW w:w="3256" w:type="dxa"/>
            <w:shd w:val="clear" w:color="auto" w:fill="DBE5F1" w:themeFill="accent1" w:themeFillTint="33"/>
          </w:tcPr>
          <w:p w14:paraId="6A5895B0" w14:textId="77777777" w:rsidR="00AD5439" w:rsidRPr="00FD5A3B" w:rsidRDefault="00AD5439" w:rsidP="00AD5439">
            <w:pPr>
              <w:spacing w:after="100" w:afterAutospacing="1"/>
              <w:contextualSpacing/>
              <w:jc w:val="both"/>
              <w:rPr>
                <w:color w:val="365F91" w:themeColor="accent1" w:themeShade="BF"/>
              </w:rPr>
            </w:pPr>
            <w:r w:rsidRPr="00FD5A3B">
              <w:rPr>
                <w:color w:val="365F91" w:themeColor="accent1" w:themeShade="BF"/>
              </w:rPr>
              <w:t xml:space="preserve">Raison sociale : </w:t>
            </w:r>
          </w:p>
        </w:tc>
        <w:tc>
          <w:tcPr>
            <w:tcW w:w="5804" w:type="dxa"/>
          </w:tcPr>
          <w:p w14:paraId="637382B6" w14:textId="77777777" w:rsidR="00AD5439" w:rsidRPr="00B77385" w:rsidRDefault="00AD5439" w:rsidP="00AD5439">
            <w:pPr>
              <w:spacing w:after="100" w:afterAutospacing="1"/>
              <w:contextualSpacing/>
              <w:jc w:val="both"/>
            </w:pPr>
          </w:p>
        </w:tc>
      </w:tr>
      <w:tr w:rsidR="00AD5439" w14:paraId="6C47E3D6" w14:textId="77777777" w:rsidTr="00AD5439">
        <w:tc>
          <w:tcPr>
            <w:tcW w:w="3256" w:type="dxa"/>
            <w:shd w:val="clear" w:color="auto" w:fill="DBE5F1" w:themeFill="accent1" w:themeFillTint="33"/>
          </w:tcPr>
          <w:p w14:paraId="4B7F35D8" w14:textId="77777777" w:rsidR="00AD5439" w:rsidRPr="00FD5A3B" w:rsidRDefault="00AD5439" w:rsidP="00AD5439">
            <w:pPr>
              <w:spacing w:after="100" w:afterAutospacing="1"/>
              <w:contextualSpacing/>
              <w:jc w:val="both"/>
              <w:rPr>
                <w:color w:val="365F91" w:themeColor="accent1" w:themeShade="BF"/>
              </w:rPr>
            </w:pPr>
            <w:r w:rsidRPr="00FD5A3B">
              <w:rPr>
                <w:color w:val="365F91" w:themeColor="accent1" w:themeShade="BF"/>
              </w:rPr>
              <w:t xml:space="preserve">Adresse postale : </w:t>
            </w:r>
          </w:p>
        </w:tc>
        <w:tc>
          <w:tcPr>
            <w:tcW w:w="5804" w:type="dxa"/>
          </w:tcPr>
          <w:p w14:paraId="6A41758F" w14:textId="77777777" w:rsidR="00AD5439" w:rsidRPr="00B77385" w:rsidRDefault="00AD5439" w:rsidP="00AD5439">
            <w:pPr>
              <w:spacing w:after="100" w:afterAutospacing="1"/>
              <w:contextualSpacing/>
              <w:jc w:val="both"/>
            </w:pPr>
          </w:p>
        </w:tc>
      </w:tr>
      <w:tr w:rsidR="00AD5439" w14:paraId="258FF09E" w14:textId="77777777" w:rsidTr="00AD5439">
        <w:tc>
          <w:tcPr>
            <w:tcW w:w="3256" w:type="dxa"/>
            <w:shd w:val="clear" w:color="auto" w:fill="DBE5F1" w:themeFill="accent1" w:themeFillTint="33"/>
          </w:tcPr>
          <w:p w14:paraId="1CFC705F" w14:textId="77777777" w:rsidR="00AD5439" w:rsidRPr="00FD5A3B" w:rsidRDefault="00AD5439" w:rsidP="00AD5439">
            <w:pPr>
              <w:spacing w:after="100" w:afterAutospacing="1"/>
              <w:contextualSpacing/>
              <w:jc w:val="both"/>
              <w:rPr>
                <w:color w:val="365F91" w:themeColor="accent1" w:themeShade="BF"/>
              </w:rPr>
            </w:pPr>
            <w:r w:rsidRPr="00FD5A3B">
              <w:rPr>
                <w:color w:val="365F91" w:themeColor="accent1" w:themeShade="BF"/>
              </w:rPr>
              <w:t xml:space="preserve">Téléphone : </w:t>
            </w:r>
          </w:p>
        </w:tc>
        <w:tc>
          <w:tcPr>
            <w:tcW w:w="5804" w:type="dxa"/>
          </w:tcPr>
          <w:p w14:paraId="1B6FA815" w14:textId="77777777" w:rsidR="00AD5439" w:rsidRPr="00B77385" w:rsidRDefault="00AD5439" w:rsidP="00AD5439">
            <w:pPr>
              <w:spacing w:after="100" w:afterAutospacing="1"/>
              <w:contextualSpacing/>
              <w:jc w:val="both"/>
            </w:pPr>
          </w:p>
        </w:tc>
      </w:tr>
      <w:tr w:rsidR="00AD5439" w14:paraId="71CF9319" w14:textId="77777777" w:rsidTr="00AD5439">
        <w:tc>
          <w:tcPr>
            <w:tcW w:w="3256" w:type="dxa"/>
            <w:shd w:val="clear" w:color="auto" w:fill="DBE5F1" w:themeFill="accent1" w:themeFillTint="33"/>
          </w:tcPr>
          <w:p w14:paraId="1E0E9FB6" w14:textId="77777777" w:rsidR="00AD5439" w:rsidRPr="00FD5A3B" w:rsidRDefault="00AD5439" w:rsidP="00AD5439">
            <w:pPr>
              <w:spacing w:after="100" w:afterAutospacing="1"/>
              <w:contextualSpacing/>
              <w:jc w:val="both"/>
              <w:rPr>
                <w:color w:val="365F91" w:themeColor="accent1" w:themeShade="BF"/>
              </w:rPr>
            </w:pPr>
            <w:r w:rsidRPr="00FD5A3B">
              <w:rPr>
                <w:color w:val="365F91" w:themeColor="accent1" w:themeShade="BF"/>
              </w:rPr>
              <w:t>Site internet </w:t>
            </w:r>
            <w:r w:rsidR="006A1086">
              <w:rPr>
                <w:color w:val="365F91" w:themeColor="accent1" w:themeShade="BF"/>
              </w:rPr>
              <w:t xml:space="preserve">(le cas échéant) </w:t>
            </w:r>
            <w:r w:rsidRPr="00FD5A3B">
              <w:rPr>
                <w:color w:val="365F91" w:themeColor="accent1" w:themeShade="BF"/>
              </w:rPr>
              <w:t xml:space="preserve">: </w:t>
            </w:r>
          </w:p>
        </w:tc>
        <w:tc>
          <w:tcPr>
            <w:tcW w:w="5804" w:type="dxa"/>
          </w:tcPr>
          <w:p w14:paraId="3211D971" w14:textId="77777777" w:rsidR="00AD5439" w:rsidRPr="00B77385" w:rsidRDefault="00AD5439" w:rsidP="00AD5439">
            <w:pPr>
              <w:spacing w:after="100" w:afterAutospacing="1"/>
              <w:contextualSpacing/>
              <w:jc w:val="both"/>
            </w:pPr>
          </w:p>
        </w:tc>
      </w:tr>
      <w:tr w:rsidR="00AD5439" w14:paraId="3A9A1399" w14:textId="77777777" w:rsidTr="00AD5439">
        <w:tc>
          <w:tcPr>
            <w:tcW w:w="3256" w:type="dxa"/>
            <w:shd w:val="clear" w:color="auto" w:fill="DBE5F1" w:themeFill="accent1" w:themeFillTint="33"/>
          </w:tcPr>
          <w:p w14:paraId="434B181F" w14:textId="77777777" w:rsidR="00AD5439" w:rsidRPr="00FD5A3B" w:rsidRDefault="00AD5439" w:rsidP="00AD5439">
            <w:pPr>
              <w:spacing w:after="100" w:afterAutospacing="1"/>
              <w:contextualSpacing/>
              <w:jc w:val="both"/>
              <w:rPr>
                <w:color w:val="365F91" w:themeColor="accent1" w:themeShade="BF"/>
              </w:rPr>
            </w:pPr>
            <w:r w:rsidRPr="00FD5A3B">
              <w:rPr>
                <w:color w:val="365F91" w:themeColor="accent1" w:themeShade="BF"/>
              </w:rPr>
              <w:t xml:space="preserve">Statut juridique de l’organisme : </w:t>
            </w:r>
          </w:p>
        </w:tc>
        <w:tc>
          <w:tcPr>
            <w:tcW w:w="5804" w:type="dxa"/>
          </w:tcPr>
          <w:p w14:paraId="32E948C9" w14:textId="77777777" w:rsidR="00AD5439" w:rsidRPr="00FD5A3B" w:rsidRDefault="00FF6F1C" w:rsidP="00AD5439">
            <w:pPr>
              <w:spacing w:after="100" w:afterAutospacing="1"/>
              <w:contextualSpacing/>
              <w:jc w:val="both"/>
              <w:rPr>
                <w:color w:val="215868" w:themeColor="accent5" w:themeShade="80"/>
              </w:rPr>
            </w:pPr>
            <w:sdt>
              <w:sdtPr>
                <w:rPr>
                  <w:color w:val="365F91" w:themeColor="accent1" w:themeShade="BF"/>
                </w:rPr>
                <w:id w:val="-427807256"/>
              </w:sdtPr>
              <w:sdtEndPr/>
              <w:sdtContent>
                <w:r w:rsidR="00CE0894">
                  <w:rPr>
                    <w:rFonts w:ascii="MS Gothic" w:eastAsia="MS Gothic" w:hAnsi="MS Gothic" w:hint="eastAsia"/>
                    <w:color w:val="365F91" w:themeColor="accent1" w:themeShade="BF"/>
                  </w:rPr>
                  <w:t>☐</w:t>
                </w:r>
              </w:sdtContent>
            </w:sdt>
            <w:r w:rsidR="00CE0894">
              <w:rPr>
                <w:color w:val="365F91" w:themeColor="accent1" w:themeShade="BF"/>
              </w:rPr>
              <w:t xml:space="preserve"> </w:t>
            </w:r>
            <w:r w:rsidR="00AD422F" w:rsidRPr="00FD5A3B">
              <w:rPr>
                <w:color w:val="365F91" w:themeColor="accent1" w:themeShade="BF"/>
              </w:rPr>
              <w:t xml:space="preserve">Privé </w:t>
            </w:r>
            <w:r w:rsidR="00AD422F" w:rsidRPr="00FD5A3B">
              <w:rPr>
                <w:color w:val="365F91" w:themeColor="accent1" w:themeShade="BF"/>
              </w:rPr>
              <w:tab/>
            </w:r>
            <w:sdt>
              <w:sdtPr>
                <w:rPr>
                  <w:color w:val="365F91" w:themeColor="accent1" w:themeShade="BF"/>
                </w:rPr>
                <w:id w:val="1553572575"/>
              </w:sdtPr>
              <w:sdtEndPr/>
              <w:sdtContent>
                <w:r w:rsidR="00CE0894">
                  <w:rPr>
                    <w:rFonts w:ascii="MS Gothic" w:eastAsia="MS Gothic" w:hAnsi="MS Gothic" w:hint="eastAsia"/>
                    <w:color w:val="365F91" w:themeColor="accent1" w:themeShade="BF"/>
                  </w:rPr>
                  <w:t>☐</w:t>
                </w:r>
              </w:sdtContent>
            </w:sdt>
            <w:r w:rsidR="00CE0894">
              <w:rPr>
                <w:color w:val="365F91" w:themeColor="accent1" w:themeShade="BF"/>
              </w:rPr>
              <w:t xml:space="preserve"> </w:t>
            </w:r>
            <w:r w:rsidR="00AD422F" w:rsidRPr="00FD5A3B">
              <w:rPr>
                <w:color w:val="365F91" w:themeColor="accent1" w:themeShade="BF"/>
              </w:rPr>
              <w:t xml:space="preserve">Public </w:t>
            </w:r>
            <w:r w:rsidR="00AD422F" w:rsidRPr="00FD5A3B">
              <w:rPr>
                <w:color w:val="365F91" w:themeColor="accent1" w:themeShade="BF"/>
              </w:rPr>
              <w:tab/>
            </w:r>
            <w:sdt>
              <w:sdtPr>
                <w:rPr>
                  <w:color w:val="365F91" w:themeColor="accent1" w:themeShade="BF"/>
                </w:rPr>
                <w:id w:val="-1753578491"/>
              </w:sdtPr>
              <w:sdtEndPr/>
              <w:sdtContent>
                <w:r w:rsidR="00AD422F" w:rsidRPr="00FD5A3B">
                  <w:rPr>
                    <w:rFonts w:ascii="MS Gothic" w:eastAsia="MS Gothic" w:hAnsi="MS Gothic" w:hint="eastAsia"/>
                    <w:color w:val="365F91" w:themeColor="accent1" w:themeShade="BF"/>
                  </w:rPr>
                  <w:t>☐</w:t>
                </w:r>
              </w:sdtContent>
            </w:sdt>
            <w:r w:rsidR="00CE0894">
              <w:rPr>
                <w:color w:val="365F91" w:themeColor="accent1" w:themeShade="BF"/>
              </w:rPr>
              <w:t xml:space="preserve"> </w:t>
            </w:r>
            <w:r w:rsidR="00AD422F" w:rsidRPr="00FD5A3B">
              <w:rPr>
                <w:color w:val="365F91" w:themeColor="accent1" w:themeShade="BF"/>
              </w:rPr>
              <w:t>Autre</w:t>
            </w:r>
            <w:r w:rsidR="00535BDB">
              <w:rPr>
                <w:color w:val="365F91" w:themeColor="accent1" w:themeShade="BF"/>
              </w:rPr>
              <w:t xml:space="preserve"> </w:t>
            </w:r>
            <w:r w:rsidR="00AD422F" w:rsidRPr="00FD5A3B">
              <w:rPr>
                <w:i/>
                <w:color w:val="365F91" w:themeColor="accent1" w:themeShade="BF"/>
                <w:sz w:val="20"/>
              </w:rPr>
              <w:t>(précisez)</w:t>
            </w:r>
          </w:p>
        </w:tc>
      </w:tr>
      <w:tr w:rsidR="00924185" w14:paraId="348F8EF6" w14:textId="77777777" w:rsidTr="00924185">
        <w:tc>
          <w:tcPr>
            <w:tcW w:w="9060" w:type="dxa"/>
            <w:gridSpan w:val="2"/>
            <w:shd w:val="clear" w:color="auto" w:fill="auto"/>
          </w:tcPr>
          <w:p w14:paraId="43EEA07C" w14:textId="77777777" w:rsidR="00924185" w:rsidRPr="00B77385" w:rsidRDefault="00924185" w:rsidP="00AD5439">
            <w:pPr>
              <w:spacing w:after="100" w:afterAutospacing="1"/>
              <w:contextualSpacing/>
              <w:jc w:val="both"/>
              <w:rPr>
                <w:rFonts w:ascii="MS Gothic" w:eastAsia="MS Gothic" w:hAnsi="MS Gothic"/>
              </w:rPr>
            </w:pPr>
          </w:p>
        </w:tc>
      </w:tr>
    </w:tbl>
    <w:p w14:paraId="026C4C03" w14:textId="77777777" w:rsidR="00AD5439" w:rsidRPr="006C05C1" w:rsidRDefault="00AD5439" w:rsidP="006C05C1">
      <w:pPr>
        <w:spacing w:after="0" w:line="240" w:lineRule="auto"/>
        <w:jc w:val="both"/>
        <w:rPr>
          <w:color w:val="365F91" w:themeColor="accent1" w:themeShade="BF"/>
        </w:rPr>
      </w:pPr>
    </w:p>
    <w:tbl>
      <w:tblPr>
        <w:tblStyle w:val="Grilledutableau"/>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3256"/>
        <w:gridCol w:w="5804"/>
      </w:tblGrid>
      <w:tr w:rsidR="00AD422F" w14:paraId="7101AE3C" w14:textId="77777777" w:rsidTr="00744A54">
        <w:tc>
          <w:tcPr>
            <w:tcW w:w="9060" w:type="dxa"/>
            <w:gridSpan w:val="2"/>
            <w:shd w:val="clear" w:color="auto" w:fill="DBE5F1" w:themeFill="accent1" w:themeFillTint="33"/>
          </w:tcPr>
          <w:p w14:paraId="0FACBE00" w14:textId="77777777" w:rsidR="00AD422F" w:rsidRPr="008D4B1C" w:rsidRDefault="00AD422F" w:rsidP="00744A54">
            <w:pPr>
              <w:spacing w:after="100" w:afterAutospacing="1"/>
              <w:contextualSpacing/>
              <w:jc w:val="both"/>
              <w:rPr>
                <w:b/>
                <w:color w:val="365F91" w:themeColor="accent1" w:themeShade="BF"/>
                <w:sz w:val="24"/>
              </w:rPr>
            </w:pPr>
            <w:r w:rsidRPr="008D4B1C">
              <w:rPr>
                <w:b/>
                <w:color w:val="365F91" w:themeColor="accent1" w:themeShade="BF"/>
                <w:sz w:val="24"/>
              </w:rPr>
              <w:t>Représentant</w:t>
            </w:r>
            <w:r w:rsidR="00894F66">
              <w:rPr>
                <w:b/>
                <w:color w:val="365F91" w:themeColor="accent1" w:themeShade="BF"/>
                <w:sz w:val="24"/>
                <w:vertAlign w:val="superscript"/>
              </w:rPr>
              <w:t>1</w:t>
            </w:r>
            <w:r w:rsidRPr="008D4B1C">
              <w:rPr>
                <w:b/>
                <w:color w:val="365F91" w:themeColor="accent1" w:themeShade="BF"/>
                <w:sz w:val="24"/>
              </w:rPr>
              <w:t xml:space="preserve"> de la structure/organisme *</w:t>
            </w:r>
          </w:p>
        </w:tc>
      </w:tr>
      <w:tr w:rsidR="00AD422F" w14:paraId="4B6808DF" w14:textId="77777777" w:rsidTr="00744A54">
        <w:tc>
          <w:tcPr>
            <w:tcW w:w="3256" w:type="dxa"/>
            <w:shd w:val="clear" w:color="auto" w:fill="DBE5F1" w:themeFill="accent1" w:themeFillTint="33"/>
          </w:tcPr>
          <w:p w14:paraId="68863964" w14:textId="77777777" w:rsidR="00AD422F" w:rsidRPr="00AD5439" w:rsidRDefault="00AD422F" w:rsidP="00744A54">
            <w:pPr>
              <w:spacing w:after="100" w:afterAutospacing="1"/>
              <w:contextualSpacing/>
              <w:jc w:val="both"/>
              <w:rPr>
                <w:color w:val="365F91" w:themeColor="accent1" w:themeShade="BF"/>
              </w:rPr>
            </w:pPr>
            <w:r w:rsidRPr="00AD5439">
              <w:rPr>
                <w:color w:val="365F91" w:themeColor="accent1" w:themeShade="BF"/>
              </w:rPr>
              <w:t xml:space="preserve">Nom : </w:t>
            </w:r>
          </w:p>
        </w:tc>
        <w:tc>
          <w:tcPr>
            <w:tcW w:w="5804" w:type="dxa"/>
          </w:tcPr>
          <w:p w14:paraId="0054AC71" w14:textId="77777777" w:rsidR="00AD422F" w:rsidRPr="00B77385" w:rsidRDefault="00AD422F" w:rsidP="00744A54">
            <w:pPr>
              <w:spacing w:after="100" w:afterAutospacing="1"/>
              <w:contextualSpacing/>
              <w:jc w:val="both"/>
            </w:pPr>
          </w:p>
        </w:tc>
      </w:tr>
      <w:tr w:rsidR="00AD422F" w14:paraId="6D55A8CE" w14:textId="77777777" w:rsidTr="00744A54">
        <w:tc>
          <w:tcPr>
            <w:tcW w:w="3256" w:type="dxa"/>
            <w:shd w:val="clear" w:color="auto" w:fill="DBE5F1" w:themeFill="accent1" w:themeFillTint="33"/>
          </w:tcPr>
          <w:p w14:paraId="71293817" w14:textId="77777777" w:rsidR="00AD422F" w:rsidRPr="00AD5439" w:rsidRDefault="00AD422F" w:rsidP="00744A54">
            <w:pPr>
              <w:spacing w:after="100" w:afterAutospacing="1"/>
              <w:contextualSpacing/>
              <w:jc w:val="both"/>
              <w:rPr>
                <w:color w:val="365F91" w:themeColor="accent1" w:themeShade="BF"/>
              </w:rPr>
            </w:pPr>
            <w:r>
              <w:rPr>
                <w:color w:val="365F91" w:themeColor="accent1" w:themeShade="BF"/>
              </w:rPr>
              <w:t>Prénom :</w:t>
            </w:r>
            <w:r w:rsidRPr="00AD5439">
              <w:rPr>
                <w:color w:val="365F91" w:themeColor="accent1" w:themeShade="BF"/>
              </w:rPr>
              <w:t xml:space="preserve"> </w:t>
            </w:r>
          </w:p>
        </w:tc>
        <w:tc>
          <w:tcPr>
            <w:tcW w:w="5804" w:type="dxa"/>
          </w:tcPr>
          <w:p w14:paraId="5559B3DB" w14:textId="77777777" w:rsidR="00AD422F" w:rsidRPr="00B77385" w:rsidRDefault="00AD422F" w:rsidP="00744A54">
            <w:pPr>
              <w:spacing w:after="100" w:afterAutospacing="1"/>
              <w:contextualSpacing/>
              <w:jc w:val="both"/>
            </w:pPr>
          </w:p>
        </w:tc>
      </w:tr>
      <w:tr w:rsidR="00AD422F" w14:paraId="18290D62" w14:textId="77777777" w:rsidTr="00744A54">
        <w:tc>
          <w:tcPr>
            <w:tcW w:w="3256" w:type="dxa"/>
            <w:shd w:val="clear" w:color="auto" w:fill="DBE5F1" w:themeFill="accent1" w:themeFillTint="33"/>
          </w:tcPr>
          <w:p w14:paraId="0A39D549" w14:textId="77777777" w:rsidR="00AD422F" w:rsidRPr="00AD5439" w:rsidRDefault="00AD422F" w:rsidP="00744A54">
            <w:pPr>
              <w:spacing w:after="100" w:afterAutospacing="1"/>
              <w:contextualSpacing/>
              <w:jc w:val="both"/>
              <w:rPr>
                <w:color w:val="365F91" w:themeColor="accent1" w:themeShade="BF"/>
              </w:rPr>
            </w:pPr>
            <w:r>
              <w:rPr>
                <w:color w:val="365F91" w:themeColor="accent1" w:themeShade="BF"/>
              </w:rPr>
              <w:t xml:space="preserve">Fonction : </w:t>
            </w:r>
          </w:p>
        </w:tc>
        <w:tc>
          <w:tcPr>
            <w:tcW w:w="5804" w:type="dxa"/>
          </w:tcPr>
          <w:p w14:paraId="67B7FB1A" w14:textId="77777777" w:rsidR="00AD422F" w:rsidRPr="00B77385" w:rsidRDefault="00AD422F" w:rsidP="00744A54">
            <w:pPr>
              <w:spacing w:after="100" w:afterAutospacing="1"/>
              <w:contextualSpacing/>
              <w:jc w:val="both"/>
            </w:pPr>
          </w:p>
        </w:tc>
      </w:tr>
      <w:tr w:rsidR="00AD422F" w14:paraId="7403EF2C" w14:textId="77777777" w:rsidTr="00744A54">
        <w:tc>
          <w:tcPr>
            <w:tcW w:w="3256" w:type="dxa"/>
            <w:shd w:val="clear" w:color="auto" w:fill="DBE5F1" w:themeFill="accent1" w:themeFillTint="33"/>
          </w:tcPr>
          <w:p w14:paraId="79F32285" w14:textId="77777777" w:rsidR="00AD422F" w:rsidRPr="00AD5439" w:rsidRDefault="00AD422F" w:rsidP="00744A54">
            <w:pPr>
              <w:spacing w:after="100" w:afterAutospacing="1"/>
              <w:contextualSpacing/>
              <w:jc w:val="both"/>
              <w:rPr>
                <w:color w:val="365F91" w:themeColor="accent1" w:themeShade="BF"/>
              </w:rPr>
            </w:pPr>
            <w:r>
              <w:rPr>
                <w:color w:val="365F91" w:themeColor="accent1" w:themeShade="BF"/>
              </w:rPr>
              <w:t xml:space="preserve">Adresse postale (si différente) : </w:t>
            </w:r>
          </w:p>
        </w:tc>
        <w:tc>
          <w:tcPr>
            <w:tcW w:w="5804" w:type="dxa"/>
          </w:tcPr>
          <w:p w14:paraId="7F8031D0" w14:textId="77777777" w:rsidR="00AD422F" w:rsidRPr="00B77385" w:rsidRDefault="00AD422F" w:rsidP="00744A54">
            <w:pPr>
              <w:spacing w:after="100" w:afterAutospacing="1"/>
              <w:contextualSpacing/>
              <w:jc w:val="both"/>
            </w:pPr>
          </w:p>
        </w:tc>
      </w:tr>
      <w:tr w:rsidR="00AD422F" w14:paraId="3647673D" w14:textId="77777777" w:rsidTr="00744A54">
        <w:tc>
          <w:tcPr>
            <w:tcW w:w="3256" w:type="dxa"/>
            <w:shd w:val="clear" w:color="auto" w:fill="DBE5F1" w:themeFill="accent1" w:themeFillTint="33"/>
          </w:tcPr>
          <w:p w14:paraId="55FB5981" w14:textId="77777777" w:rsidR="00AD422F" w:rsidRPr="00AD5439" w:rsidRDefault="00AD422F" w:rsidP="00744A54">
            <w:pPr>
              <w:spacing w:after="100" w:afterAutospacing="1"/>
              <w:contextualSpacing/>
              <w:jc w:val="both"/>
              <w:rPr>
                <w:color w:val="365F91" w:themeColor="accent1" w:themeShade="BF"/>
              </w:rPr>
            </w:pPr>
            <w:r>
              <w:rPr>
                <w:color w:val="365F91" w:themeColor="accent1" w:themeShade="BF"/>
              </w:rPr>
              <w:t xml:space="preserve">Téléphone : </w:t>
            </w:r>
          </w:p>
        </w:tc>
        <w:tc>
          <w:tcPr>
            <w:tcW w:w="5804" w:type="dxa"/>
          </w:tcPr>
          <w:p w14:paraId="26A580B5" w14:textId="77777777" w:rsidR="00AD422F" w:rsidRPr="00B77385" w:rsidRDefault="00AD422F" w:rsidP="00744A54">
            <w:pPr>
              <w:spacing w:after="100" w:afterAutospacing="1"/>
              <w:contextualSpacing/>
              <w:jc w:val="both"/>
            </w:pPr>
          </w:p>
        </w:tc>
      </w:tr>
      <w:tr w:rsidR="00AD422F" w14:paraId="6CD099E4" w14:textId="77777777" w:rsidTr="00744A54">
        <w:tc>
          <w:tcPr>
            <w:tcW w:w="3256" w:type="dxa"/>
            <w:shd w:val="clear" w:color="auto" w:fill="DBE5F1" w:themeFill="accent1" w:themeFillTint="33"/>
          </w:tcPr>
          <w:p w14:paraId="6C504D93" w14:textId="77777777" w:rsidR="00AD422F" w:rsidRPr="00AD5439" w:rsidRDefault="00535BDB" w:rsidP="00744A54">
            <w:pPr>
              <w:spacing w:after="100" w:afterAutospacing="1"/>
              <w:contextualSpacing/>
              <w:jc w:val="both"/>
              <w:rPr>
                <w:color w:val="365F91" w:themeColor="accent1" w:themeShade="BF"/>
              </w:rPr>
            </w:pPr>
            <w:r>
              <w:rPr>
                <w:color w:val="365F91" w:themeColor="accent1" w:themeShade="BF"/>
              </w:rPr>
              <w:t>Courriel</w:t>
            </w:r>
            <w:r w:rsidR="00AD422F">
              <w:rPr>
                <w:color w:val="365F91" w:themeColor="accent1" w:themeShade="BF"/>
              </w:rPr>
              <w:t xml:space="preserve"> : </w:t>
            </w:r>
          </w:p>
        </w:tc>
        <w:tc>
          <w:tcPr>
            <w:tcW w:w="5804" w:type="dxa"/>
          </w:tcPr>
          <w:p w14:paraId="5FBCE601" w14:textId="77777777" w:rsidR="00AD422F" w:rsidRPr="00B77385" w:rsidRDefault="00AD422F" w:rsidP="00744A54">
            <w:pPr>
              <w:spacing w:after="100" w:afterAutospacing="1"/>
              <w:contextualSpacing/>
              <w:jc w:val="both"/>
            </w:pPr>
          </w:p>
        </w:tc>
      </w:tr>
    </w:tbl>
    <w:p w14:paraId="19AC9E64" w14:textId="77777777" w:rsidR="00AD422F" w:rsidRPr="00B4253A" w:rsidRDefault="00AD422F" w:rsidP="006C05C1">
      <w:pPr>
        <w:spacing w:after="0" w:line="240" w:lineRule="auto"/>
        <w:jc w:val="both"/>
        <w:rPr>
          <w:color w:val="365F91" w:themeColor="accent1" w:themeShade="BF"/>
        </w:rPr>
      </w:pPr>
    </w:p>
    <w:p w14:paraId="346D62A0" w14:textId="32DF0DA8" w:rsidR="003630EC" w:rsidRPr="008D4B1C" w:rsidRDefault="003630EC" w:rsidP="003630EC">
      <w:pPr>
        <w:spacing w:after="100" w:line="240" w:lineRule="auto"/>
        <w:jc w:val="both"/>
        <w:rPr>
          <w:i/>
          <w:color w:val="365F91" w:themeColor="accent1" w:themeShade="BF"/>
          <w:sz w:val="20"/>
        </w:rPr>
      </w:pPr>
      <w:r>
        <w:rPr>
          <w:i/>
          <w:color w:val="365F91" w:themeColor="accent1" w:themeShade="BF"/>
          <w:sz w:val="20"/>
        </w:rPr>
        <w:t>Pour les s</w:t>
      </w:r>
      <w:r w:rsidRPr="00BA5CD2">
        <w:rPr>
          <w:i/>
          <w:color w:val="365F91" w:themeColor="accent1" w:themeShade="BF"/>
          <w:sz w:val="20"/>
        </w:rPr>
        <w:t>tructure</w:t>
      </w:r>
      <w:r>
        <w:rPr>
          <w:i/>
          <w:color w:val="365F91" w:themeColor="accent1" w:themeShade="BF"/>
          <w:sz w:val="20"/>
        </w:rPr>
        <w:t xml:space="preserve">s publiques gérant un Centre de Ressources Biologiques (CRB), un Centre de Ressources Génétiques (CRG) ou un Centre Régional de Ressources Génétiques (CRRG), indiquez : </w:t>
      </w:r>
    </w:p>
    <w:tbl>
      <w:tblPr>
        <w:tblStyle w:val="Grilledutableau"/>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060"/>
      </w:tblGrid>
      <w:tr w:rsidR="003630EC" w:rsidRPr="008D4B1C" w14:paraId="178E7DB5" w14:textId="77777777" w:rsidTr="00D03D14">
        <w:tc>
          <w:tcPr>
            <w:tcW w:w="9060" w:type="dxa"/>
            <w:shd w:val="clear" w:color="auto" w:fill="DBE5F1" w:themeFill="accent1" w:themeFillTint="33"/>
          </w:tcPr>
          <w:p w14:paraId="755D4E37" w14:textId="011F2273" w:rsidR="003630EC" w:rsidRPr="008D4B1C" w:rsidRDefault="003630EC" w:rsidP="00D03D14">
            <w:pPr>
              <w:spacing w:after="100" w:afterAutospacing="1"/>
              <w:contextualSpacing/>
              <w:jc w:val="both"/>
              <w:rPr>
                <w:b/>
                <w:color w:val="365F91" w:themeColor="accent1" w:themeShade="BF"/>
              </w:rPr>
            </w:pPr>
            <w:r w:rsidRPr="008D4B1C">
              <w:rPr>
                <w:b/>
                <w:color w:val="365F91" w:themeColor="accent1" w:themeShade="BF"/>
              </w:rPr>
              <w:t xml:space="preserve">Nom du </w:t>
            </w:r>
            <w:r>
              <w:rPr>
                <w:b/>
                <w:color w:val="365F91" w:themeColor="accent1" w:themeShade="BF"/>
              </w:rPr>
              <w:t>CRB, CRG ou du CRRG</w:t>
            </w:r>
            <w:r w:rsidRPr="008D4B1C">
              <w:rPr>
                <w:b/>
                <w:color w:val="365F91" w:themeColor="accent1" w:themeShade="BF"/>
              </w:rPr>
              <w:t xml:space="preserve"> *</w:t>
            </w:r>
          </w:p>
        </w:tc>
      </w:tr>
      <w:tr w:rsidR="003630EC" w:rsidRPr="008D4B1C" w14:paraId="57BD6172" w14:textId="77777777" w:rsidTr="00D03D14">
        <w:tc>
          <w:tcPr>
            <w:tcW w:w="9060" w:type="dxa"/>
            <w:shd w:val="clear" w:color="auto" w:fill="auto"/>
          </w:tcPr>
          <w:p w14:paraId="5079479E" w14:textId="77777777" w:rsidR="003630EC" w:rsidRPr="00B77385" w:rsidRDefault="003630EC" w:rsidP="00D03D14">
            <w:pPr>
              <w:spacing w:after="100" w:afterAutospacing="1"/>
              <w:contextualSpacing/>
              <w:jc w:val="both"/>
            </w:pPr>
          </w:p>
        </w:tc>
      </w:tr>
      <w:tr w:rsidR="003630EC" w:rsidRPr="008D4B1C" w14:paraId="7D8A1F92" w14:textId="77777777" w:rsidTr="00D03D14">
        <w:tc>
          <w:tcPr>
            <w:tcW w:w="9060" w:type="dxa"/>
            <w:shd w:val="clear" w:color="auto" w:fill="DBE5F1" w:themeFill="accent1" w:themeFillTint="33"/>
          </w:tcPr>
          <w:p w14:paraId="17504595" w14:textId="77777777" w:rsidR="003630EC" w:rsidRPr="008D4B1C" w:rsidRDefault="003630EC" w:rsidP="00D03D14">
            <w:pPr>
              <w:spacing w:after="100" w:afterAutospacing="1"/>
              <w:contextualSpacing/>
              <w:jc w:val="both"/>
              <w:rPr>
                <w:b/>
                <w:color w:val="365F91" w:themeColor="accent1" w:themeShade="BF"/>
              </w:rPr>
            </w:pPr>
            <w:r w:rsidRPr="008D4B1C">
              <w:rPr>
                <w:b/>
                <w:color w:val="365F91" w:themeColor="accent1" w:themeShade="BF"/>
              </w:rPr>
              <w:t xml:space="preserve">Nom du responsable : </w:t>
            </w:r>
          </w:p>
        </w:tc>
      </w:tr>
      <w:tr w:rsidR="003630EC" w:rsidRPr="008D4B1C" w14:paraId="4DA5C57B" w14:textId="77777777" w:rsidTr="00D03D14">
        <w:tc>
          <w:tcPr>
            <w:tcW w:w="9060" w:type="dxa"/>
            <w:shd w:val="clear" w:color="auto" w:fill="auto"/>
          </w:tcPr>
          <w:p w14:paraId="36EA17F4" w14:textId="77777777" w:rsidR="003630EC" w:rsidRPr="00B77385" w:rsidRDefault="003630EC" w:rsidP="00D03D14">
            <w:pPr>
              <w:spacing w:after="100" w:afterAutospacing="1"/>
              <w:contextualSpacing/>
              <w:jc w:val="both"/>
            </w:pPr>
          </w:p>
        </w:tc>
      </w:tr>
    </w:tbl>
    <w:p w14:paraId="0E451ECC" w14:textId="77777777" w:rsidR="00A476C1" w:rsidRPr="00AD5439" w:rsidRDefault="00A476C1" w:rsidP="00BF4E50">
      <w:pPr>
        <w:jc w:val="both"/>
        <w:rPr>
          <w:color w:val="365F91" w:themeColor="accent1" w:themeShade="BF"/>
        </w:rPr>
      </w:pPr>
    </w:p>
    <w:p w14:paraId="0CBB41FE" w14:textId="1CDDEA34" w:rsidR="00B312B8" w:rsidRPr="004F49C2" w:rsidRDefault="00B312B8" w:rsidP="00EE7037">
      <w:pPr>
        <w:spacing w:after="0"/>
        <w:jc w:val="both"/>
        <w:rPr>
          <w:color w:val="365F91" w:themeColor="accent1" w:themeShade="BF"/>
          <w:sz w:val="28"/>
          <w:szCs w:val="28"/>
        </w:rPr>
      </w:pPr>
      <w:bookmarkStart w:id="3" w:name="_Hlk501114132"/>
      <w:r w:rsidRPr="004F49C2">
        <w:rPr>
          <w:b/>
          <w:color w:val="365F91" w:themeColor="accent1" w:themeShade="BF"/>
          <w:sz w:val="28"/>
          <w:szCs w:val="28"/>
        </w:rPr>
        <w:t>II – COLLECTION(S)</w:t>
      </w:r>
      <w:r w:rsidR="00C7707D">
        <w:rPr>
          <w:b/>
          <w:color w:val="365F91" w:themeColor="accent1" w:themeShade="BF"/>
          <w:sz w:val="28"/>
          <w:szCs w:val="28"/>
        </w:rPr>
        <w:t>*</w:t>
      </w:r>
    </w:p>
    <w:p w14:paraId="27BE2406" w14:textId="2E629D7B" w:rsidR="00BF4E50" w:rsidRDefault="00AD422F" w:rsidP="00AE5669">
      <w:pPr>
        <w:spacing w:before="100" w:after="0"/>
        <w:jc w:val="both"/>
        <w:rPr>
          <w:i/>
          <w:strike/>
          <w:color w:val="365F91" w:themeColor="accent1" w:themeShade="BF"/>
          <w:sz w:val="20"/>
        </w:rPr>
      </w:pPr>
      <w:r w:rsidRPr="008D4B1C">
        <w:rPr>
          <w:i/>
          <w:color w:val="365F91" w:themeColor="accent1" w:themeShade="BF"/>
          <w:sz w:val="20"/>
        </w:rPr>
        <w:t>Indiquez la (les) personnes(s) responsable(s) de la gestion technique de la (des) collection(s) nommée(s) ci-dessous « référent de collection</w:t>
      </w:r>
      <w:r w:rsidRPr="008D4B1C">
        <w:rPr>
          <w:rStyle w:val="Appelnotedebasdep"/>
          <w:i/>
          <w:color w:val="365F91" w:themeColor="accent1" w:themeShade="BF"/>
          <w:sz w:val="20"/>
        </w:rPr>
        <w:t>1</w:t>
      </w:r>
      <w:r w:rsidRPr="008D4B1C">
        <w:rPr>
          <w:i/>
          <w:color w:val="365F91" w:themeColor="accent1" w:themeShade="BF"/>
          <w:sz w:val="20"/>
        </w:rPr>
        <w:t>» ainsi que ses (leurs) coordonnées.</w:t>
      </w:r>
    </w:p>
    <w:p w14:paraId="5F47C97D" w14:textId="3E0058FC" w:rsidR="00723794" w:rsidRPr="008D4B1C" w:rsidRDefault="00537A84" w:rsidP="00AE5669">
      <w:pPr>
        <w:spacing w:before="100" w:after="0"/>
        <w:jc w:val="both"/>
        <w:rPr>
          <w:color w:val="365F91" w:themeColor="accent1" w:themeShade="BF"/>
          <w:u w:val="single"/>
        </w:rPr>
      </w:pPr>
      <w:r>
        <w:rPr>
          <w:i/>
          <w:color w:val="365F91" w:themeColor="accent1" w:themeShade="BF"/>
          <w:sz w:val="20"/>
        </w:rPr>
        <w:t>Pour</w:t>
      </w:r>
      <w:r w:rsidRPr="00BA5CD2">
        <w:rPr>
          <w:i/>
          <w:color w:val="365F91" w:themeColor="accent1" w:themeShade="BF"/>
          <w:sz w:val="20"/>
        </w:rPr>
        <w:t xml:space="preserve"> l</w:t>
      </w:r>
      <w:r>
        <w:rPr>
          <w:i/>
          <w:color w:val="365F91" w:themeColor="accent1" w:themeShade="BF"/>
          <w:sz w:val="20"/>
        </w:rPr>
        <w:t>es</w:t>
      </w:r>
      <w:r w:rsidRPr="00BA5CD2">
        <w:rPr>
          <w:i/>
          <w:color w:val="365F91" w:themeColor="accent1" w:themeShade="BF"/>
          <w:sz w:val="20"/>
        </w:rPr>
        <w:t xml:space="preserve"> structure</w:t>
      </w:r>
      <w:r>
        <w:rPr>
          <w:i/>
          <w:color w:val="365F91" w:themeColor="accent1" w:themeShade="BF"/>
          <w:sz w:val="20"/>
        </w:rPr>
        <w:t>s</w:t>
      </w:r>
      <w:r w:rsidRPr="00BA5CD2">
        <w:rPr>
          <w:i/>
          <w:color w:val="365F91" w:themeColor="accent1" w:themeShade="BF"/>
          <w:sz w:val="20"/>
        </w:rPr>
        <w:t xml:space="preserve"> demandant la reconnaissance officielle en tant que gestionnaire</w:t>
      </w:r>
      <w:r>
        <w:rPr>
          <w:i/>
          <w:color w:val="365F91" w:themeColor="accent1" w:themeShade="BF"/>
          <w:sz w:val="20"/>
        </w:rPr>
        <w:t xml:space="preserve"> au nom d’un réseau, indiquez la structure membre de ce réseau ayant la responsabilité de la gestion technique </w:t>
      </w:r>
      <w:r w:rsidRPr="008D4B1C">
        <w:rPr>
          <w:i/>
          <w:color w:val="365F91" w:themeColor="accent1" w:themeShade="BF"/>
          <w:sz w:val="20"/>
        </w:rPr>
        <w:t>de la (des) collection(s)</w:t>
      </w:r>
      <w:r>
        <w:rPr>
          <w:i/>
          <w:color w:val="365F91" w:themeColor="accent1" w:themeShade="BF"/>
          <w:sz w:val="20"/>
        </w:rPr>
        <w:t xml:space="preserve"> concernée(s).</w:t>
      </w:r>
    </w:p>
    <w:tbl>
      <w:tblPr>
        <w:tblStyle w:val="Grilledutableau"/>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2302"/>
        <w:gridCol w:w="1895"/>
        <w:gridCol w:w="2141"/>
        <w:gridCol w:w="2722"/>
      </w:tblGrid>
      <w:tr w:rsidR="00C7707D" w14:paraId="5F105EEF" w14:textId="77777777" w:rsidTr="00AA797B">
        <w:tc>
          <w:tcPr>
            <w:tcW w:w="2302" w:type="dxa"/>
            <w:shd w:val="clear" w:color="auto" w:fill="DBE5F1" w:themeFill="accent1" w:themeFillTint="33"/>
          </w:tcPr>
          <w:p w14:paraId="60099BE5" w14:textId="33714635" w:rsidR="00C7707D" w:rsidRPr="00FD5A3B" w:rsidRDefault="00C7707D" w:rsidP="00744A54">
            <w:pPr>
              <w:spacing w:after="100" w:afterAutospacing="1"/>
              <w:contextualSpacing/>
              <w:jc w:val="both"/>
              <w:rPr>
                <w:b/>
                <w:color w:val="365F91" w:themeColor="accent1" w:themeShade="BF"/>
                <w:sz w:val="24"/>
              </w:rPr>
            </w:pPr>
            <w:r w:rsidRPr="00FD5A3B">
              <w:rPr>
                <w:b/>
                <w:color w:val="365F91" w:themeColor="accent1" w:themeShade="BF"/>
                <w:sz w:val="24"/>
              </w:rPr>
              <w:t>Nom de</w:t>
            </w:r>
            <w:r w:rsidR="006265BC" w:rsidRPr="00FD5A3B">
              <w:rPr>
                <w:b/>
                <w:color w:val="365F91" w:themeColor="accent1" w:themeShade="BF"/>
                <w:sz w:val="24"/>
              </w:rPr>
              <w:t> </w:t>
            </w:r>
            <w:r w:rsidRPr="00FD5A3B">
              <w:rPr>
                <w:b/>
                <w:color w:val="365F91" w:themeColor="accent1" w:themeShade="BF"/>
                <w:sz w:val="24"/>
              </w:rPr>
              <w:t>la collection</w:t>
            </w:r>
            <w:r w:rsidR="006265BC">
              <w:rPr>
                <w:rStyle w:val="Appelnotedebasdep"/>
                <w:b/>
                <w:color w:val="365F91" w:themeColor="accent1" w:themeShade="BF"/>
                <w:sz w:val="24"/>
              </w:rPr>
              <w:footnoteReference w:id="2"/>
            </w:r>
          </w:p>
        </w:tc>
        <w:tc>
          <w:tcPr>
            <w:tcW w:w="1895" w:type="dxa"/>
            <w:shd w:val="clear" w:color="auto" w:fill="DBE5F1" w:themeFill="accent1" w:themeFillTint="33"/>
          </w:tcPr>
          <w:p w14:paraId="6BAE9813" w14:textId="77777777" w:rsidR="00C7707D" w:rsidRPr="00761EF1" w:rsidRDefault="00C7707D" w:rsidP="00AA797B">
            <w:pPr>
              <w:spacing w:after="100" w:afterAutospacing="1"/>
              <w:contextualSpacing/>
              <w:jc w:val="center"/>
              <w:rPr>
                <w:b/>
                <w:color w:val="365F91" w:themeColor="accent1" w:themeShade="BF"/>
                <w:sz w:val="24"/>
              </w:rPr>
            </w:pPr>
            <w:r w:rsidRPr="00761EF1">
              <w:rPr>
                <w:b/>
                <w:color w:val="365F91" w:themeColor="accent1" w:themeShade="BF"/>
                <w:sz w:val="24"/>
              </w:rPr>
              <w:t>Référent collection</w:t>
            </w:r>
          </w:p>
        </w:tc>
        <w:tc>
          <w:tcPr>
            <w:tcW w:w="2141" w:type="dxa"/>
            <w:shd w:val="clear" w:color="auto" w:fill="DBE5F1" w:themeFill="accent1" w:themeFillTint="33"/>
          </w:tcPr>
          <w:p w14:paraId="240D02B8" w14:textId="5E58D60C" w:rsidR="00C7707D" w:rsidRPr="00761EF1" w:rsidRDefault="00C7707D" w:rsidP="00AA797B">
            <w:pPr>
              <w:spacing w:after="100" w:afterAutospacing="1"/>
              <w:contextualSpacing/>
              <w:jc w:val="center"/>
              <w:rPr>
                <w:b/>
                <w:color w:val="365F91" w:themeColor="accent1" w:themeShade="BF"/>
                <w:sz w:val="24"/>
              </w:rPr>
            </w:pPr>
            <w:r>
              <w:rPr>
                <w:b/>
                <w:color w:val="365F91" w:themeColor="accent1" w:themeShade="BF"/>
                <w:sz w:val="24"/>
              </w:rPr>
              <w:t xml:space="preserve">Structure </w:t>
            </w:r>
            <w:r w:rsidR="00537A84">
              <w:rPr>
                <w:b/>
                <w:color w:val="365F91" w:themeColor="accent1" w:themeShade="BF"/>
                <w:sz w:val="24"/>
              </w:rPr>
              <w:t>membre du réseau</w:t>
            </w:r>
          </w:p>
        </w:tc>
        <w:tc>
          <w:tcPr>
            <w:tcW w:w="2722" w:type="dxa"/>
            <w:shd w:val="clear" w:color="auto" w:fill="DBE5F1" w:themeFill="accent1" w:themeFillTint="33"/>
          </w:tcPr>
          <w:p w14:paraId="222E2363" w14:textId="77777777" w:rsidR="00C7707D" w:rsidRPr="00761EF1" w:rsidRDefault="00C7707D" w:rsidP="00AA797B">
            <w:pPr>
              <w:spacing w:after="100" w:afterAutospacing="1"/>
              <w:contextualSpacing/>
              <w:jc w:val="center"/>
              <w:rPr>
                <w:b/>
                <w:color w:val="365F91" w:themeColor="accent1" w:themeShade="BF"/>
                <w:sz w:val="24"/>
              </w:rPr>
            </w:pPr>
            <w:r w:rsidRPr="00761EF1">
              <w:rPr>
                <w:b/>
                <w:color w:val="365F91" w:themeColor="accent1" w:themeShade="BF"/>
                <w:sz w:val="24"/>
              </w:rPr>
              <w:t>Coordonnées, téléphone, courriel</w:t>
            </w:r>
          </w:p>
        </w:tc>
      </w:tr>
      <w:tr w:rsidR="00C7707D" w14:paraId="671CF88A" w14:textId="77777777" w:rsidTr="00AA797B">
        <w:tc>
          <w:tcPr>
            <w:tcW w:w="2302" w:type="dxa"/>
            <w:shd w:val="clear" w:color="auto" w:fill="auto"/>
          </w:tcPr>
          <w:p w14:paraId="1216EC17" w14:textId="77777777" w:rsidR="00C7707D" w:rsidRPr="00B77385" w:rsidRDefault="00C7707D" w:rsidP="00744A54">
            <w:pPr>
              <w:spacing w:after="100" w:afterAutospacing="1"/>
              <w:contextualSpacing/>
              <w:jc w:val="both"/>
            </w:pPr>
          </w:p>
        </w:tc>
        <w:tc>
          <w:tcPr>
            <w:tcW w:w="1895" w:type="dxa"/>
          </w:tcPr>
          <w:p w14:paraId="146BEC19" w14:textId="77777777" w:rsidR="00C7707D" w:rsidRPr="00B77385" w:rsidRDefault="00C7707D" w:rsidP="00744A54">
            <w:pPr>
              <w:spacing w:after="100" w:afterAutospacing="1"/>
              <w:contextualSpacing/>
              <w:jc w:val="both"/>
            </w:pPr>
          </w:p>
        </w:tc>
        <w:tc>
          <w:tcPr>
            <w:tcW w:w="2141" w:type="dxa"/>
          </w:tcPr>
          <w:p w14:paraId="0B4D4856" w14:textId="77777777" w:rsidR="00C7707D" w:rsidRPr="00B77385" w:rsidRDefault="00C7707D" w:rsidP="00744A54">
            <w:pPr>
              <w:spacing w:after="100" w:afterAutospacing="1"/>
              <w:contextualSpacing/>
              <w:jc w:val="both"/>
            </w:pPr>
          </w:p>
        </w:tc>
        <w:tc>
          <w:tcPr>
            <w:tcW w:w="2722" w:type="dxa"/>
          </w:tcPr>
          <w:p w14:paraId="2EDCC922" w14:textId="77777777" w:rsidR="00C7707D" w:rsidRPr="00B77385" w:rsidRDefault="00C7707D" w:rsidP="00744A54">
            <w:pPr>
              <w:spacing w:after="100" w:afterAutospacing="1"/>
              <w:contextualSpacing/>
              <w:jc w:val="both"/>
            </w:pPr>
          </w:p>
        </w:tc>
      </w:tr>
      <w:tr w:rsidR="00C7707D" w14:paraId="24337DB0" w14:textId="77777777" w:rsidTr="00AA797B">
        <w:tc>
          <w:tcPr>
            <w:tcW w:w="2302" w:type="dxa"/>
            <w:shd w:val="clear" w:color="auto" w:fill="auto"/>
          </w:tcPr>
          <w:p w14:paraId="5D77A225" w14:textId="77777777" w:rsidR="00C7707D" w:rsidRPr="00B77385" w:rsidRDefault="00C7707D" w:rsidP="00744A54">
            <w:pPr>
              <w:spacing w:after="100" w:afterAutospacing="1"/>
              <w:contextualSpacing/>
              <w:jc w:val="both"/>
            </w:pPr>
          </w:p>
        </w:tc>
        <w:tc>
          <w:tcPr>
            <w:tcW w:w="1895" w:type="dxa"/>
          </w:tcPr>
          <w:p w14:paraId="51944161" w14:textId="77777777" w:rsidR="00C7707D" w:rsidRPr="00B77385" w:rsidRDefault="00C7707D" w:rsidP="00744A54">
            <w:pPr>
              <w:spacing w:after="100" w:afterAutospacing="1"/>
              <w:contextualSpacing/>
              <w:jc w:val="both"/>
            </w:pPr>
          </w:p>
        </w:tc>
        <w:tc>
          <w:tcPr>
            <w:tcW w:w="2141" w:type="dxa"/>
          </w:tcPr>
          <w:p w14:paraId="3F9CFB35" w14:textId="77777777" w:rsidR="00C7707D" w:rsidRPr="00B77385" w:rsidRDefault="00C7707D" w:rsidP="00744A54">
            <w:pPr>
              <w:spacing w:after="100" w:afterAutospacing="1"/>
              <w:contextualSpacing/>
              <w:jc w:val="both"/>
            </w:pPr>
          </w:p>
        </w:tc>
        <w:tc>
          <w:tcPr>
            <w:tcW w:w="2722" w:type="dxa"/>
          </w:tcPr>
          <w:p w14:paraId="045DF959" w14:textId="77777777" w:rsidR="00C7707D" w:rsidRPr="00B77385" w:rsidRDefault="00C7707D" w:rsidP="00744A54">
            <w:pPr>
              <w:spacing w:after="100" w:afterAutospacing="1"/>
              <w:contextualSpacing/>
              <w:jc w:val="both"/>
            </w:pPr>
          </w:p>
        </w:tc>
      </w:tr>
      <w:tr w:rsidR="00C7707D" w14:paraId="33DF52EB" w14:textId="77777777" w:rsidTr="00AA797B">
        <w:tc>
          <w:tcPr>
            <w:tcW w:w="2302" w:type="dxa"/>
            <w:shd w:val="clear" w:color="auto" w:fill="auto"/>
          </w:tcPr>
          <w:p w14:paraId="66697ECF" w14:textId="77777777" w:rsidR="00C7707D" w:rsidRPr="00B77385" w:rsidRDefault="00C7707D" w:rsidP="00744A54">
            <w:pPr>
              <w:spacing w:after="100" w:afterAutospacing="1"/>
              <w:contextualSpacing/>
              <w:jc w:val="both"/>
            </w:pPr>
          </w:p>
        </w:tc>
        <w:tc>
          <w:tcPr>
            <w:tcW w:w="1895" w:type="dxa"/>
          </w:tcPr>
          <w:p w14:paraId="7832BC0A" w14:textId="77777777" w:rsidR="00C7707D" w:rsidRPr="00B77385" w:rsidRDefault="00C7707D" w:rsidP="00744A54">
            <w:pPr>
              <w:spacing w:after="100" w:afterAutospacing="1"/>
              <w:contextualSpacing/>
              <w:jc w:val="both"/>
            </w:pPr>
          </w:p>
        </w:tc>
        <w:tc>
          <w:tcPr>
            <w:tcW w:w="2141" w:type="dxa"/>
          </w:tcPr>
          <w:p w14:paraId="4D64BA9A" w14:textId="77777777" w:rsidR="00C7707D" w:rsidRPr="00B77385" w:rsidRDefault="00C7707D" w:rsidP="00744A54">
            <w:pPr>
              <w:spacing w:after="100" w:afterAutospacing="1"/>
              <w:contextualSpacing/>
              <w:jc w:val="both"/>
            </w:pPr>
          </w:p>
        </w:tc>
        <w:tc>
          <w:tcPr>
            <w:tcW w:w="2722" w:type="dxa"/>
          </w:tcPr>
          <w:p w14:paraId="2C57803C" w14:textId="77777777" w:rsidR="00C7707D" w:rsidRPr="00B77385" w:rsidRDefault="00C7707D" w:rsidP="00744A54">
            <w:pPr>
              <w:spacing w:after="100" w:afterAutospacing="1"/>
              <w:contextualSpacing/>
              <w:jc w:val="both"/>
            </w:pPr>
          </w:p>
        </w:tc>
      </w:tr>
      <w:tr w:rsidR="00C7707D" w14:paraId="0A1B53CE" w14:textId="77777777" w:rsidTr="00AA797B">
        <w:tc>
          <w:tcPr>
            <w:tcW w:w="2302" w:type="dxa"/>
            <w:shd w:val="clear" w:color="auto" w:fill="auto"/>
          </w:tcPr>
          <w:p w14:paraId="197CC209" w14:textId="77777777" w:rsidR="00C7707D" w:rsidRPr="00B77385" w:rsidRDefault="00C7707D" w:rsidP="00744A54">
            <w:pPr>
              <w:spacing w:after="100" w:afterAutospacing="1"/>
              <w:contextualSpacing/>
              <w:jc w:val="both"/>
            </w:pPr>
          </w:p>
        </w:tc>
        <w:tc>
          <w:tcPr>
            <w:tcW w:w="1895" w:type="dxa"/>
          </w:tcPr>
          <w:p w14:paraId="622CA3BE" w14:textId="77777777" w:rsidR="00C7707D" w:rsidRPr="00B77385" w:rsidRDefault="00C7707D" w:rsidP="00744A54">
            <w:pPr>
              <w:spacing w:after="100" w:afterAutospacing="1"/>
              <w:contextualSpacing/>
              <w:jc w:val="both"/>
            </w:pPr>
          </w:p>
        </w:tc>
        <w:tc>
          <w:tcPr>
            <w:tcW w:w="2141" w:type="dxa"/>
          </w:tcPr>
          <w:p w14:paraId="65928D02" w14:textId="77777777" w:rsidR="00C7707D" w:rsidRPr="00B77385" w:rsidRDefault="00C7707D" w:rsidP="00744A54">
            <w:pPr>
              <w:spacing w:after="100" w:afterAutospacing="1"/>
              <w:contextualSpacing/>
              <w:jc w:val="both"/>
            </w:pPr>
          </w:p>
        </w:tc>
        <w:tc>
          <w:tcPr>
            <w:tcW w:w="2722" w:type="dxa"/>
          </w:tcPr>
          <w:p w14:paraId="42386F87" w14:textId="77777777" w:rsidR="00C7707D" w:rsidRPr="00B77385" w:rsidRDefault="00C7707D" w:rsidP="00744A54">
            <w:pPr>
              <w:spacing w:after="100" w:afterAutospacing="1"/>
              <w:contextualSpacing/>
              <w:jc w:val="both"/>
            </w:pPr>
          </w:p>
        </w:tc>
      </w:tr>
      <w:tr w:rsidR="00C7707D" w14:paraId="0B930E4F" w14:textId="77777777" w:rsidTr="00AA797B">
        <w:tc>
          <w:tcPr>
            <w:tcW w:w="2302" w:type="dxa"/>
            <w:shd w:val="clear" w:color="auto" w:fill="auto"/>
          </w:tcPr>
          <w:p w14:paraId="556ABD6F" w14:textId="77777777" w:rsidR="00C7707D" w:rsidRPr="00B77385" w:rsidRDefault="00C7707D" w:rsidP="00744A54">
            <w:pPr>
              <w:spacing w:after="100" w:afterAutospacing="1"/>
              <w:contextualSpacing/>
              <w:jc w:val="both"/>
            </w:pPr>
          </w:p>
        </w:tc>
        <w:tc>
          <w:tcPr>
            <w:tcW w:w="1895" w:type="dxa"/>
          </w:tcPr>
          <w:p w14:paraId="7AF21C9E" w14:textId="77777777" w:rsidR="00C7707D" w:rsidRPr="00B77385" w:rsidRDefault="00C7707D" w:rsidP="00744A54">
            <w:pPr>
              <w:spacing w:after="100" w:afterAutospacing="1"/>
              <w:contextualSpacing/>
              <w:jc w:val="both"/>
            </w:pPr>
          </w:p>
        </w:tc>
        <w:tc>
          <w:tcPr>
            <w:tcW w:w="2141" w:type="dxa"/>
          </w:tcPr>
          <w:p w14:paraId="3540DCAC" w14:textId="77777777" w:rsidR="00C7707D" w:rsidRPr="00B77385" w:rsidRDefault="00C7707D" w:rsidP="00744A54">
            <w:pPr>
              <w:spacing w:after="100" w:afterAutospacing="1"/>
              <w:contextualSpacing/>
              <w:jc w:val="both"/>
            </w:pPr>
          </w:p>
        </w:tc>
        <w:tc>
          <w:tcPr>
            <w:tcW w:w="2722" w:type="dxa"/>
          </w:tcPr>
          <w:p w14:paraId="145E9551" w14:textId="77777777" w:rsidR="00C7707D" w:rsidRPr="00B77385" w:rsidRDefault="00C7707D" w:rsidP="00744A54">
            <w:pPr>
              <w:spacing w:after="100" w:afterAutospacing="1"/>
              <w:contextualSpacing/>
              <w:jc w:val="both"/>
            </w:pPr>
          </w:p>
        </w:tc>
      </w:tr>
      <w:tr w:rsidR="00C7707D" w:rsidRPr="00AD422F" w14:paraId="31D5698E" w14:textId="77777777" w:rsidTr="00AD584C">
        <w:tc>
          <w:tcPr>
            <w:tcW w:w="9060" w:type="dxa"/>
            <w:gridSpan w:val="4"/>
            <w:shd w:val="clear" w:color="auto" w:fill="DBE5F1" w:themeFill="accent1" w:themeFillTint="33"/>
          </w:tcPr>
          <w:p w14:paraId="2398A3EC" w14:textId="77777777" w:rsidR="00C7707D" w:rsidRPr="00FD5A3B" w:rsidRDefault="00C7707D" w:rsidP="00744A54">
            <w:pPr>
              <w:spacing w:after="100" w:afterAutospacing="1"/>
              <w:contextualSpacing/>
              <w:jc w:val="both"/>
              <w:rPr>
                <w:b/>
                <w:color w:val="215868" w:themeColor="accent5" w:themeShade="80"/>
              </w:rPr>
            </w:pPr>
            <w:r w:rsidRPr="00FD5A3B">
              <w:rPr>
                <w:b/>
                <w:color w:val="365F91" w:themeColor="accent1" w:themeShade="BF"/>
              </w:rPr>
              <w:t xml:space="preserve">Remarques : </w:t>
            </w:r>
          </w:p>
        </w:tc>
      </w:tr>
      <w:tr w:rsidR="00C7707D" w14:paraId="0B4A2E9F" w14:textId="77777777" w:rsidTr="00AD584C">
        <w:tc>
          <w:tcPr>
            <w:tcW w:w="9060" w:type="dxa"/>
            <w:gridSpan w:val="4"/>
          </w:tcPr>
          <w:p w14:paraId="633F37BD" w14:textId="77777777" w:rsidR="00C7707D" w:rsidRPr="00B77385" w:rsidRDefault="00C7707D" w:rsidP="00744A54">
            <w:pPr>
              <w:spacing w:after="100" w:afterAutospacing="1"/>
              <w:contextualSpacing/>
              <w:jc w:val="both"/>
            </w:pPr>
          </w:p>
        </w:tc>
      </w:tr>
    </w:tbl>
    <w:bookmarkEnd w:id="3"/>
    <w:p w14:paraId="6CE1F5FD" w14:textId="551FCA47" w:rsidR="00FD5A3B" w:rsidRDefault="00FD5A3B" w:rsidP="00FD5A3B">
      <w:pPr>
        <w:spacing w:after="0"/>
        <w:jc w:val="both"/>
        <w:rPr>
          <w:b/>
          <w:color w:val="365F91" w:themeColor="accent1" w:themeShade="BF"/>
          <w:sz w:val="28"/>
          <w:szCs w:val="28"/>
        </w:rPr>
      </w:pPr>
      <w:r w:rsidRPr="004F49C2">
        <w:rPr>
          <w:b/>
          <w:color w:val="365F91" w:themeColor="accent1" w:themeShade="BF"/>
          <w:sz w:val="28"/>
          <w:szCs w:val="28"/>
        </w:rPr>
        <w:t>III – INFORMATION RELATIVE A LA STRUCTURE</w:t>
      </w:r>
    </w:p>
    <w:p w14:paraId="33A6E126" w14:textId="31904CF7" w:rsidR="009D4E8A" w:rsidRPr="00170026" w:rsidRDefault="00537A84" w:rsidP="009D4E8A">
      <w:pPr>
        <w:spacing w:after="0" w:line="240" w:lineRule="auto"/>
        <w:jc w:val="both"/>
        <w:rPr>
          <w:color w:val="365F91" w:themeColor="accent1" w:themeShade="BF"/>
          <w:sz w:val="20"/>
          <w:szCs w:val="20"/>
        </w:rPr>
      </w:pPr>
      <w:r>
        <w:rPr>
          <w:i/>
          <w:color w:val="365F91" w:themeColor="accent1" w:themeShade="BF"/>
          <w:sz w:val="20"/>
        </w:rPr>
        <w:t>Pour</w:t>
      </w:r>
      <w:r w:rsidRPr="00BA5CD2">
        <w:rPr>
          <w:i/>
          <w:color w:val="365F91" w:themeColor="accent1" w:themeShade="BF"/>
          <w:sz w:val="20"/>
        </w:rPr>
        <w:t xml:space="preserve"> l</w:t>
      </w:r>
      <w:r>
        <w:rPr>
          <w:i/>
          <w:color w:val="365F91" w:themeColor="accent1" w:themeShade="BF"/>
          <w:sz w:val="20"/>
        </w:rPr>
        <w:t>es</w:t>
      </w:r>
      <w:r w:rsidRPr="00BA5CD2">
        <w:rPr>
          <w:i/>
          <w:color w:val="365F91" w:themeColor="accent1" w:themeShade="BF"/>
          <w:sz w:val="20"/>
        </w:rPr>
        <w:t xml:space="preserve"> structure</w:t>
      </w:r>
      <w:r>
        <w:rPr>
          <w:i/>
          <w:color w:val="365F91" w:themeColor="accent1" w:themeShade="BF"/>
          <w:sz w:val="20"/>
        </w:rPr>
        <w:t>s</w:t>
      </w:r>
      <w:r w:rsidRPr="00BA5CD2">
        <w:rPr>
          <w:i/>
          <w:color w:val="365F91" w:themeColor="accent1" w:themeShade="BF"/>
          <w:sz w:val="20"/>
        </w:rPr>
        <w:t xml:space="preserve"> demandant la reconnaissance officielle en tant que gestionnaire</w:t>
      </w:r>
      <w:r>
        <w:rPr>
          <w:i/>
          <w:color w:val="365F91" w:themeColor="accent1" w:themeShade="BF"/>
          <w:sz w:val="20"/>
        </w:rPr>
        <w:t xml:space="preserve"> au nom d’un réseau</w:t>
      </w:r>
      <w:r w:rsidR="00977728" w:rsidRPr="00170026">
        <w:rPr>
          <w:i/>
          <w:color w:val="365F91" w:themeColor="accent1" w:themeShade="BF"/>
          <w:sz w:val="20"/>
          <w:szCs w:val="20"/>
        </w:rPr>
        <w:t xml:space="preserve">, </w:t>
      </w:r>
      <w:r w:rsidR="009D4E8A" w:rsidRPr="00170026">
        <w:rPr>
          <w:i/>
          <w:color w:val="365F91" w:themeColor="accent1" w:themeShade="BF"/>
          <w:sz w:val="20"/>
          <w:szCs w:val="20"/>
        </w:rPr>
        <w:t xml:space="preserve">remplissez la </w:t>
      </w:r>
      <w:r w:rsidR="00F07487">
        <w:rPr>
          <w:i/>
          <w:color w:val="365F91" w:themeColor="accent1" w:themeShade="BF"/>
          <w:sz w:val="20"/>
          <w:szCs w:val="20"/>
        </w:rPr>
        <w:t>question</w:t>
      </w:r>
      <w:r w:rsidR="00F07487" w:rsidRPr="00170026">
        <w:rPr>
          <w:i/>
          <w:color w:val="365F91" w:themeColor="accent1" w:themeShade="BF"/>
          <w:sz w:val="20"/>
          <w:szCs w:val="20"/>
        </w:rPr>
        <w:t xml:space="preserve"> </w:t>
      </w:r>
      <w:r w:rsidR="009D4E8A" w:rsidRPr="00170026">
        <w:rPr>
          <w:i/>
          <w:color w:val="365F91" w:themeColor="accent1" w:themeShade="BF"/>
          <w:sz w:val="20"/>
          <w:szCs w:val="20"/>
        </w:rPr>
        <w:t>III-1</w:t>
      </w:r>
      <w:r w:rsidR="00863336" w:rsidRPr="00170026">
        <w:rPr>
          <w:i/>
          <w:color w:val="365F91" w:themeColor="accent1" w:themeShade="BF"/>
          <w:sz w:val="20"/>
          <w:szCs w:val="20"/>
        </w:rPr>
        <w:t>, pour les autres demandes, passez directement à la question III-2</w:t>
      </w:r>
      <w:r w:rsidR="009D4E8A" w:rsidRPr="00170026">
        <w:rPr>
          <w:color w:val="365F91" w:themeColor="accent1" w:themeShade="BF"/>
          <w:sz w:val="20"/>
          <w:szCs w:val="20"/>
        </w:rPr>
        <w:t>.</w:t>
      </w:r>
    </w:p>
    <w:p w14:paraId="24183A8F" w14:textId="77777777" w:rsidR="009D4E8A" w:rsidRPr="007547B1" w:rsidRDefault="009D4E8A" w:rsidP="007547B1">
      <w:pPr>
        <w:spacing w:after="0" w:line="240" w:lineRule="auto"/>
        <w:jc w:val="both"/>
        <w:rPr>
          <w:color w:val="365F91" w:themeColor="accent1" w:themeShade="BF"/>
        </w:rPr>
      </w:pPr>
    </w:p>
    <w:tbl>
      <w:tblPr>
        <w:tblStyle w:val="Grilledutableau"/>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060"/>
      </w:tblGrid>
      <w:tr w:rsidR="009D4E8A" w:rsidRPr="00977728" w14:paraId="0AECA3FC" w14:textId="77777777" w:rsidTr="00823921">
        <w:tc>
          <w:tcPr>
            <w:tcW w:w="9060" w:type="dxa"/>
            <w:shd w:val="clear" w:color="auto" w:fill="DBE5F1" w:themeFill="accent1" w:themeFillTint="33"/>
          </w:tcPr>
          <w:p w14:paraId="508B4BED" w14:textId="77777777" w:rsidR="009D4E8A" w:rsidRPr="00977728" w:rsidRDefault="009D4E8A" w:rsidP="00823921">
            <w:pPr>
              <w:spacing w:after="100" w:afterAutospacing="1"/>
              <w:contextualSpacing/>
              <w:jc w:val="both"/>
              <w:rPr>
                <w:b/>
                <w:color w:val="365F91" w:themeColor="accent1" w:themeShade="BF"/>
                <w:sz w:val="24"/>
              </w:rPr>
            </w:pPr>
            <w:bookmarkStart w:id="4" w:name="_Hlk494813209"/>
            <w:r w:rsidRPr="00977728">
              <w:rPr>
                <w:b/>
                <w:color w:val="365F91" w:themeColor="accent1" w:themeShade="BF"/>
                <w:sz w:val="24"/>
              </w:rPr>
              <w:t>III-1 Quels sont les moyens humains (Equivalent Temps Plein) alloués annuellement à la coordination </w:t>
            </w:r>
            <w:r w:rsidR="00863336" w:rsidRPr="00977728">
              <w:rPr>
                <w:b/>
                <w:color w:val="365F91" w:themeColor="accent1" w:themeShade="BF"/>
                <w:sz w:val="24"/>
              </w:rPr>
              <w:t xml:space="preserve">de votre réseau </w:t>
            </w:r>
            <w:r w:rsidRPr="00977728">
              <w:rPr>
                <w:b/>
                <w:color w:val="365F91" w:themeColor="accent1" w:themeShade="BF"/>
                <w:sz w:val="24"/>
              </w:rPr>
              <w:t>? *</w:t>
            </w:r>
          </w:p>
        </w:tc>
      </w:tr>
      <w:tr w:rsidR="009D4E8A" w:rsidRPr="00977728" w14:paraId="5E63D708" w14:textId="77777777" w:rsidTr="00823921">
        <w:tc>
          <w:tcPr>
            <w:tcW w:w="9060" w:type="dxa"/>
            <w:shd w:val="clear" w:color="auto" w:fill="auto"/>
          </w:tcPr>
          <w:p w14:paraId="33B7BC59" w14:textId="77777777" w:rsidR="009D4E8A" w:rsidRDefault="009D4E8A" w:rsidP="00823921">
            <w:pPr>
              <w:spacing w:after="100" w:afterAutospacing="1"/>
              <w:contextualSpacing/>
              <w:jc w:val="both"/>
            </w:pPr>
          </w:p>
          <w:p w14:paraId="5810EEB8" w14:textId="2E2B2A1A" w:rsidR="00D84352" w:rsidRDefault="00D84352" w:rsidP="00823921">
            <w:pPr>
              <w:spacing w:after="100" w:afterAutospacing="1"/>
              <w:contextualSpacing/>
              <w:jc w:val="both"/>
            </w:pPr>
          </w:p>
          <w:p w14:paraId="48FAE8A3" w14:textId="77777777" w:rsidR="00F00324" w:rsidRDefault="00F00324" w:rsidP="00823921">
            <w:pPr>
              <w:spacing w:after="100" w:afterAutospacing="1"/>
              <w:contextualSpacing/>
              <w:jc w:val="both"/>
            </w:pPr>
          </w:p>
          <w:p w14:paraId="335BA8B4" w14:textId="2AC16373" w:rsidR="00D84352" w:rsidRPr="00977728" w:rsidRDefault="00D84352" w:rsidP="00823921">
            <w:pPr>
              <w:spacing w:after="100" w:afterAutospacing="1"/>
              <w:contextualSpacing/>
              <w:jc w:val="both"/>
            </w:pPr>
          </w:p>
        </w:tc>
      </w:tr>
      <w:tr w:rsidR="009D4E8A" w:rsidRPr="00977728" w14:paraId="43B41352" w14:textId="77777777" w:rsidTr="00823921">
        <w:tc>
          <w:tcPr>
            <w:tcW w:w="9060" w:type="dxa"/>
            <w:shd w:val="clear" w:color="auto" w:fill="DBE5F1" w:themeFill="accent1" w:themeFillTint="33"/>
          </w:tcPr>
          <w:p w14:paraId="373D3F59" w14:textId="77777777" w:rsidR="009D4E8A" w:rsidRPr="00977728" w:rsidRDefault="009D4E8A" w:rsidP="00823921">
            <w:pPr>
              <w:spacing w:after="100" w:afterAutospacing="1"/>
              <w:contextualSpacing/>
              <w:jc w:val="both"/>
              <w:rPr>
                <w:b/>
                <w:color w:val="365F91" w:themeColor="accent1" w:themeShade="BF"/>
              </w:rPr>
            </w:pPr>
            <w:r w:rsidRPr="00977728">
              <w:rPr>
                <w:b/>
                <w:color w:val="365F91" w:themeColor="accent1" w:themeShade="BF"/>
              </w:rPr>
              <w:t xml:space="preserve">La visibilité dans les moyens humains est à : </w:t>
            </w:r>
          </w:p>
        </w:tc>
      </w:tr>
      <w:tr w:rsidR="009D4E8A" w:rsidRPr="00977728" w14:paraId="76BFEA33" w14:textId="77777777" w:rsidTr="00823921">
        <w:tc>
          <w:tcPr>
            <w:tcW w:w="9060" w:type="dxa"/>
            <w:shd w:val="clear" w:color="auto" w:fill="auto"/>
          </w:tcPr>
          <w:p w14:paraId="6E561065" w14:textId="77777777" w:rsidR="009D4E8A" w:rsidRPr="00977728" w:rsidRDefault="00FF6F1C" w:rsidP="00823921">
            <w:pPr>
              <w:tabs>
                <w:tab w:val="left" w:pos="793"/>
              </w:tabs>
              <w:spacing w:after="100" w:afterAutospacing="1"/>
              <w:contextualSpacing/>
              <w:jc w:val="both"/>
              <w:rPr>
                <w:rFonts w:cstheme="minorHAnsi"/>
                <w:color w:val="365F91" w:themeColor="accent1" w:themeShade="BF"/>
              </w:rPr>
            </w:pPr>
            <w:sdt>
              <w:sdtPr>
                <w:rPr>
                  <w:rFonts w:eastAsia="MS Gothic" w:cstheme="minorHAnsi"/>
                  <w:color w:val="365F91" w:themeColor="accent1" w:themeShade="BF"/>
                </w:rPr>
                <w:id w:val="-1464261337"/>
              </w:sdtPr>
              <w:sdtEndPr/>
              <w:sdtContent>
                <w:r w:rsidR="009D4E8A" w:rsidRPr="00977728">
                  <w:rPr>
                    <w:rFonts w:ascii="MS Gothic" w:eastAsia="MS Gothic" w:hAnsi="MS Gothic" w:cstheme="minorHAnsi" w:hint="eastAsia"/>
                    <w:color w:val="365F91" w:themeColor="accent1" w:themeShade="BF"/>
                  </w:rPr>
                  <w:t>☐</w:t>
                </w:r>
              </w:sdtContent>
            </w:sdt>
            <w:r w:rsidR="009D4E8A" w:rsidRPr="00977728">
              <w:rPr>
                <w:rFonts w:eastAsia="MS Gothic" w:cstheme="minorHAnsi"/>
                <w:color w:val="365F91" w:themeColor="accent1" w:themeShade="BF"/>
              </w:rPr>
              <w:t xml:space="preserve"> Court terme (&lt; 5 ans)</w:t>
            </w:r>
            <w:r w:rsidR="009D4E8A" w:rsidRPr="00977728">
              <w:rPr>
                <w:rFonts w:eastAsia="MS Gothic" w:cstheme="minorHAnsi"/>
                <w:color w:val="365F91" w:themeColor="accent1" w:themeShade="BF"/>
              </w:rPr>
              <w:tab/>
            </w:r>
            <w:sdt>
              <w:sdtPr>
                <w:rPr>
                  <w:rFonts w:eastAsia="MS Gothic" w:cstheme="minorHAnsi"/>
                  <w:color w:val="365F91" w:themeColor="accent1" w:themeShade="BF"/>
                </w:rPr>
                <w:id w:val="-1705090133"/>
              </w:sdtPr>
              <w:sdtEndPr/>
              <w:sdtContent>
                <w:r w:rsidR="009D4E8A" w:rsidRPr="00977728">
                  <w:rPr>
                    <w:rFonts w:ascii="MS Gothic" w:eastAsia="MS Gothic" w:hAnsi="MS Gothic" w:cstheme="minorHAnsi" w:hint="eastAsia"/>
                    <w:color w:val="365F91" w:themeColor="accent1" w:themeShade="BF"/>
                  </w:rPr>
                  <w:t>☐</w:t>
                </w:r>
              </w:sdtContent>
            </w:sdt>
            <w:r w:rsidR="009D4E8A" w:rsidRPr="00977728">
              <w:rPr>
                <w:rFonts w:eastAsia="MS Gothic" w:cstheme="minorHAnsi"/>
                <w:color w:val="365F91" w:themeColor="accent1" w:themeShade="BF"/>
              </w:rPr>
              <w:t xml:space="preserve"> Moyen terme (5 à 10 ans)</w:t>
            </w:r>
            <w:r w:rsidR="009D4E8A" w:rsidRPr="00977728">
              <w:rPr>
                <w:rFonts w:eastAsia="MS Gothic" w:cstheme="minorHAnsi"/>
                <w:color w:val="365F91" w:themeColor="accent1" w:themeShade="BF"/>
              </w:rPr>
              <w:tab/>
            </w:r>
            <w:sdt>
              <w:sdtPr>
                <w:rPr>
                  <w:rFonts w:eastAsia="MS Gothic" w:cstheme="minorHAnsi"/>
                  <w:color w:val="365F91" w:themeColor="accent1" w:themeShade="BF"/>
                </w:rPr>
                <w:id w:val="-328907448"/>
              </w:sdtPr>
              <w:sdtEndPr/>
              <w:sdtContent>
                <w:r w:rsidR="009D4E8A" w:rsidRPr="00977728">
                  <w:rPr>
                    <w:rFonts w:ascii="MS Gothic" w:eastAsia="MS Gothic" w:hAnsi="MS Gothic" w:cstheme="minorHAnsi" w:hint="eastAsia"/>
                    <w:color w:val="365F91" w:themeColor="accent1" w:themeShade="BF"/>
                  </w:rPr>
                  <w:t>☐</w:t>
                </w:r>
              </w:sdtContent>
            </w:sdt>
            <w:r w:rsidR="009D4E8A" w:rsidRPr="00977728">
              <w:rPr>
                <w:rFonts w:eastAsia="MS Gothic" w:cstheme="minorHAnsi"/>
                <w:color w:val="365F91" w:themeColor="accent1" w:themeShade="BF"/>
              </w:rPr>
              <w:t xml:space="preserve"> Long terme (&gt; 10 ans)</w:t>
            </w:r>
          </w:p>
        </w:tc>
      </w:tr>
    </w:tbl>
    <w:p w14:paraId="3B889BF1" w14:textId="77777777" w:rsidR="009D4E8A" w:rsidRPr="007547B1" w:rsidRDefault="009D4E8A" w:rsidP="00894F66">
      <w:pPr>
        <w:spacing w:after="0" w:line="240" w:lineRule="auto"/>
        <w:jc w:val="both"/>
        <w:rPr>
          <w:color w:val="365F91" w:themeColor="accent1" w:themeShade="BF"/>
        </w:rPr>
      </w:pPr>
    </w:p>
    <w:bookmarkEnd w:id="4"/>
    <w:p w14:paraId="02D3384F" w14:textId="77777777" w:rsidR="00823921" w:rsidRPr="00170026" w:rsidRDefault="00823921" w:rsidP="00863336">
      <w:pPr>
        <w:spacing w:after="0" w:line="240" w:lineRule="auto"/>
        <w:jc w:val="both"/>
        <w:rPr>
          <w:i/>
          <w:color w:val="365F91" w:themeColor="accent1" w:themeShade="BF"/>
          <w:sz w:val="20"/>
          <w:szCs w:val="20"/>
        </w:rPr>
      </w:pPr>
      <w:r w:rsidRPr="00170026">
        <w:rPr>
          <w:i/>
          <w:color w:val="365F91" w:themeColor="accent1" w:themeShade="BF"/>
          <w:sz w:val="20"/>
          <w:szCs w:val="20"/>
        </w:rPr>
        <w:t>Pour toutes les demandes, les questions III-2 à III-4 sont obligatoires et peuvent être dupliquées par collection si besoin.</w:t>
      </w:r>
    </w:p>
    <w:p w14:paraId="7C23D44F" w14:textId="77777777" w:rsidR="00F06ABE" w:rsidRPr="00170026" w:rsidRDefault="00863336" w:rsidP="00863336">
      <w:pPr>
        <w:spacing w:after="0" w:line="240" w:lineRule="auto"/>
        <w:jc w:val="both"/>
        <w:rPr>
          <w:i/>
          <w:color w:val="365F91" w:themeColor="accent1" w:themeShade="BF"/>
          <w:sz w:val="20"/>
          <w:szCs w:val="20"/>
        </w:rPr>
      </w:pPr>
      <w:r w:rsidRPr="00170026">
        <w:rPr>
          <w:i/>
          <w:color w:val="365F91" w:themeColor="accent1" w:themeShade="BF"/>
          <w:sz w:val="20"/>
          <w:szCs w:val="20"/>
        </w:rPr>
        <w:t xml:space="preserve">Pour les </w:t>
      </w:r>
      <w:r w:rsidR="00977728" w:rsidRPr="00170026">
        <w:rPr>
          <w:i/>
          <w:color w:val="365F91" w:themeColor="accent1" w:themeShade="BF"/>
          <w:sz w:val="20"/>
          <w:szCs w:val="20"/>
        </w:rPr>
        <w:t xml:space="preserve">demandes adressées par les têtes de </w:t>
      </w:r>
      <w:r w:rsidRPr="00170026">
        <w:rPr>
          <w:i/>
          <w:color w:val="365F91" w:themeColor="accent1" w:themeShade="BF"/>
          <w:sz w:val="20"/>
          <w:szCs w:val="20"/>
        </w:rPr>
        <w:t xml:space="preserve">réseaux, </w:t>
      </w:r>
      <w:r w:rsidR="00823921" w:rsidRPr="00170026">
        <w:rPr>
          <w:i/>
          <w:color w:val="365F91" w:themeColor="accent1" w:themeShade="BF"/>
          <w:sz w:val="20"/>
          <w:szCs w:val="20"/>
        </w:rPr>
        <w:t>les questions III-2 à III-4</w:t>
      </w:r>
      <w:r w:rsidRPr="00170026">
        <w:rPr>
          <w:i/>
          <w:color w:val="365F91" w:themeColor="accent1" w:themeShade="BF"/>
          <w:sz w:val="20"/>
          <w:szCs w:val="20"/>
        </w:rPr>
        <w:t xml:space="preserve"> </w:t>
      </w:r>
      <w:r w:rsidR="007F433E" w:rsidRPr="00170026">
        <w:rPr>
          <w:i/>
          <w:color w:val="365F91" w:themeColor="accent1" w:themeShade="BF"/>
          <w:sz w:val="20"/>
          <w:szCs w:val="20"/>
        </w:rPr>
        <w:t xml:space="preserve">doivent être dupliquées </w:t>
      </w:r>
      <w:r w:rsidR="00977728" w:rsidRPr="00170026">
        <w:rPr>
          <w:i/>
          <w:color w:val="365F91" w:themeColor="accent1" w:themeShade="BF"/>
          <w:sz w:val="20"/>
          <w:szCs w:val="20"/>
        </w:rPr>
        <w:t>pour chaque organisme ou structure le composant.</w:t>
      </w:r>
    </w:p>
    <w:p w14:paraId="0594E1F3" w14:textId="77777777" w:rsidR="001C63B5" w:rsidRPr="007547B1" w:rsidRDefault="001C63B5" w:rsidP="00863336">
      <w:pPr>
        <w:spacing w:after="0" w:line="240" w:lineRule="auto"/>
        <w:jc w:val="both"/>
        <w:rPr>
          <w:color w:val="365F91" w:themeColor="accent1" w:themeShade="BF"/>
        </w:rPr>
      </w:pPr>
    </w:p>
    <w:tbl>
      <w:tblPr>
        <w:tblStyle w:val="Grilledutableau"/>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060"/>
      </w:tblGrid>
      <w:tr w:rsidR="00F06ABE" w:rsidRPr="008D4B1C" w14:paraId="73F75143" w14:textId="77777777" w:rsidTr="00744A54">
        <w:tc>
          <w:tcPr>
            <w:tcW w:w="9060" w:type="dxa"/>
            <w:shd w:val="clear" w:color="auto" w:fill="DBE5F1" w:themeFill="accent1" w:themeFillTint="33"/>
          </w:tcPr>
          <w:p w14:paraId="3BACEC70" w14:textId="77777777" w:rsidR="00F06ABE" w:rsidRPr="008D4B1C" w:rsidRDefault="00744A54" w:rsidP="00744A54">
            <w:pPr>
              <w:spacing w:after="100" w:afterAutospacing="1"/>
              <w:contextualSpacing/>
              <w:jc w:val="both"/>
              <w:rPr>
                <w:b/>
                <w:color w:val="365F91" w:themeColor="accent1" w:themeShade="BF"/>
                <w:sz w:val="24"/>
              </w:rPr>
            </w:pPr>
            <w:r w:rsidRPr="008D4B1C">
              <w:rPr>
                <w:b/>
                <w:color w:val="365F91" w:themeColor="accent1" w:themeShade="BF"/>
                <w:sz w:val="24"/>
              </w:rPr>
              <w:t>III-</w:t>
            </w:r>
            <w:r w:rsidR="00863336">
              <w:rPr>
                <w:b/>
                <w:color w:val="365F91" w:themeColor="accent1" w:themeShade="BF"/>
                <w:sz w:val="24"/>
              </w:rPr>
              <w:t>2</w:t>
            </w:r>
            <w:r w:rsidRPr="008D4B1C">
              <w:rPr>
                <w:b/>
                <w:color w:val="365F91" w:themeColor="accent1" w:themeShade="BF"/>
                <w:sz w:val="24"/>
              </w:rPr>
              <w:t xml:space="preserve"> Quels sont les moyens humains (Equivalent Temps Plein) alloués annuellement à la (les) collection(s) ? *</w:t>
            </w:r>
          </w:p>
        </w:tc>
      </w:tr>
      <w:tr w:rsidR="00F06ABE" w:rsidRPr="008D4B1C" w14:paraId="6EE1394C" w14:textId="77777777" w:rsidTr="00744A54">
        <w:tc>
          <w:tcPr>
            <w:tcW w:w="9060" w:type="dxa"/>
            <w:shd w:val="clear" w:color="auto" w:fill="auto"/>
          </w:tcPr>
          <w:p w14:paraId="0DEC5DCD" w14:textId="77777777" w:rsidR="00F06ABE" w:rsidRDefault="00F06ABE" w:rsidP="00744A54">
            <w:pPr>
              <w:spacing w:after="100" w:afterAutospacing="1"/>
              <w:contextualSpacing/>
              <w:jc w:val="both"/>
            </w:pPr>
          </w:p>
          <w:p w14:paraId="3E2B3F0B" w14:textId="5CBB80BE" w:rsidR="00AF0794" w:rsidRDefault="00AF0794" w:rsidP="00744A54">
            <w:pPr>
              <w:spacing w:after="100" w:afterAutospacing="1"/>
              <w:contextualSpacing/>
              <w:jc w:val="both"/>
            </w:pPr>
          </w:p>
          <w:p w14:paraId="2046D676" w14:textId="77777777" w:rsidR="00F00324" w:rsidRDefault="00F00324" w:rsidP="00744A54">
            <w:pPr>
              <w:spacing w:after="100" w:afterAutospacing="1"/>
              <w:contextualSpacing/>
              <w:jc w:val="both"/>
            </w:pPr>
          </w:p>
          <w:p w14:paraId="71F5699A" w14:textId="1C1E6BE7" w:rsidR="00AF0794" w:rsidRPr="00B77385" w:rsidRDefault="00AF0794" w:rsidP="00744A54">
            <w:pPr>
              <w:spacing w:after="100" w:afterAutospacing="1"/>
              <w:contextualSpacing/>
              <w:jc w:val="both"/>
            </w:pPr>
          </w:p>
        </w:tc>
      </w:tr>
      <w:tr w:rsidR="00F06ABE" w:rsidRPr="008D4B1C" w14:paraId="69C52D6F" w14:textId="77777777" w:rsidTr="00744A54">
        <w:tc>
          <w:tcPr>
            <w:tcW w:w="9060" w:type="dxa"/>
            <w:shd w:val="clear" w:color="auto" w:fill="DBE5F1" w:themeFill="accent1" w:themeFillTint="33"/>
          </w:tcPr>
          <w:p w14:paraId="515FF84B" w14:textId="77777777" w:rsidR="00F06ABE" w:rsidRPr="008D4B1C" w:rsidRDefault="00744A54" w:rsidP="00744A54">
            <w:pPr>
              <w:spacing w:after="100" w:afterAutospacing="1"/>
              <w:contextualSpacing/>
              <w:jc w:val="both"/>
              <w:rPr>
                <w:b/>
                <w:color w:val="365F91" w:themeColor="accent1" w:themeShade="BF"/>
              </w:rPr>
            </w:pPr>
            <w:r w:rsidRPr="008D4B1C">
              <w:rPr>
                <w:b/>
                <w:color w:val="365F91" w:themeColor="accent1" w:themeShade="BF"/>
              </w:rPr>
              <w:t>La visibilité dans le</w:t>
            </w:r>
            <w:r w:rsidR="008D4B1C">
              <w:rPr>
                <w:b/>
                <w:color w:val="365F91" w:themeColor="accent1" w:themeShade="BF"/>
              </w:rPr>
              <w:t>s</w:t>
            </w:r>
            <w:r w:rsidRPr="008D4B1C">
              <w:rPr>
                <w:b/>
                <w:color w:val="365F91" w:themeColor="accent1" w:themeShade="BF"/>
              </w:rPr>
              <w:t xml:space="preserve"> moyens humains est à : </w:t>
            </w:r>
          </w:p>
        </w:tc>
      </w:tr>
      <w:tr w:rsidR="00F06ABE" w:rsidRPr="008D4B1C" w14:paraId="0AC6A98E" w14:textId="77777777" w:rsidTr="00744A54">
        <w:tc>
          <w:tcPr>
            <w:tcW w:w="9060" w:type="dxa"/>
            <w:shd w:val="clear" w:color="auto" w:fill="auto"/>
          </w:tcPr>
          <w:p w14:paraId="4C6CF382" w14:textId="77777777" w:rsidR="00F06ABE" w:rsidRPr="008D4B1C" w:rsidRDefault="00FF6F1C" w:rsidP="00744A54">
            <w:pPr>
              <w:tabs>
                <w:tab w:val="left" w:pos="793"/>
              </w:tabs>
              <w:spacing w:after="100" w:afterAutospacing="1"/>
              <w:contextualSpacing/>
              <w:jc w:val="both"/>
              <w:rPr>
                <w:rFonts w:cstheme="minorHAnsi"/>
                <w:color w:val="365F91" w:themeColor="accent1" w:themeShade="BF"/>
              </w:rPr>
            </w:pPr>
            <w:sdt>
              <w:sdtPr>
                <w:rPr>
                  <w:rFonts w:eastAsia="MS Gothic" w:cstheme="minorHAnsi"/>
                  <w:color w:val="365F91" w:themeColor="accent1" w:themeShade="BF"/>
                </w:rPr>
                <w:id w:val="1421225272"/>
              </w:sdtPr>
              <w:sdtEndPr/>
              <w:sdtContent>
                <w:r w:rsidR="00744A54" w:rsidRPr="008D4B1C">
                  <w:rPr>
                    <w:rFonts w:ascii="MS Gothic" w:eastAsia="MS Gothic" w:hAnsi="MS Gothic" w:cstheme="minorHAnsi" w:hint="eastAsia"/>
                    <w:color w:val="365F91" w:themeColor="accent1" w:themeShade="BF"/>
                  </w:rPr>
                  <w:t>☐</w:t>
                </w:r>
              </w:sdtContent>
            </w:sdt>
            <w:r w:rsidR="00744A54" w:rsidRPr="008D4B1C">
              <w:rPr>
                <w:rFonts w:eastAsia="MS Gothic" w:cstheme="minorHAnsi"/>
                <w:color w:val="365F91" w:themeColor="accent1" w:themeShade="BF"/>
              </w:rPr>
              <w:t xml:space="preserve"> Court terme (&lt; 5 ans)</w:t>
            </w:r>
            <w:r w:rsidR="00744A54" w:rsidRPr="008D4B1C">
              <w:rPr>
                <w:rFonts w:eastAsia="MS Gothic" w:cstheme="minorHAnsi"/>
                <w:color w:val="365F91" w:themeColor="accent1" w:themeShade="BF"/>
              </w:rPr>
              <w:tab/>
            </w:r>
            <w:sdt>
              <w:sdtPr>
                <w:rPr>
                  <w:rFonts w:eastAsia="MS Gothic" w:cstheme="minorHAnsi"/>
                  <w:color w:val="365F91" w:themeColor="accent1" w:themeShade="BF"/>
                </w:rPr>
                <w:id w:val="354701728"/>
              </w:sdtPr>
              <w:sdtEndPr/>
              <w:sdtContent>
                <w:r w:rsidR="00744A54" w:rsidRPr="008D4B1C">
                  <w:rPr>
                    <w:rFonts w:ascii="MS Gothic" w:eastAsia="MS Gothic" w:hAnsi="MS Gothic" w:cstheme="minorHAnsi" w:hint="eastAsia"/>
                    <w:color w:val="365F91" w:themeColor="accent1" w:themeShade="BF"/>
                  </w:rPr>
                  <w:t>☐</w:t>
                </w:r>
              </w:sdtContent>
            </w:sdt>
            <w:r w:rsidR="00744A54" w:rsidRPr="008D4B1C">
              <w:rPr>
                <w:rFonts w:eastAsia="MS Gothic" w:cstheme="minorHAnsi"/>
                <w:color w:val="365F91" w:themeColor="accent1" w:themeShade="BF"/>
              </w:rPr>
              <w:t xml:space="preserve"> Moyen terme (5 à 10 ans)</w:t>
            </w:r>
            <w:r w:rsidR="00744A54" w:rsidRPr="008D4B1C">
              <w:rPr>
                <w:rFonts w:eastAsia="MS Gothic" w:cstheme="minorHAnsi"/>
                <w:color w:val="365F91" w:themeColor="accent1" w:themeShade="BF"/>
              </w:rPr>
              <w:tab/>
            </w:r>
            <w:sdt>
              <w:sdtPr>
                <w:rPr>
                  <w:rFonts w:eastAsia="MS Gothic" w:cstheme="minorHAnsi"/>
                  <w:color w:val="365F91" w:themeColor="accent1" w:themeShade="BF"/>
                </w:rPr>
                <w:id w:val="979267026"/>
              </w:sdtPr>
              <w:sdtEndPr/>
              <w:sdtContent>
                <w:r w:rsidR="00744A54" w:rsidRPr="008D4B1C">
                  <w:rPr>
                    <w:rFonts w:ascii="MS Gothic" w:eastAsia="MS Gothic" w:hAnsi="MS Gothic" w:cstheme="minorHAnsi" w:hint="eastAsia"/>
                    <w:color w:val="365F91" w:themeColor="accent1" w:themeShade="BF"/>
                  </w:rPr>
                  <w:t>☐</w:t>
                </w:r>
              </w:sdtContent>
            </w:sdt>
            <w:r w:rsidR="00744A54" w:rsidRPr="008D4B1C">
              <w:rPr>
                <w:rFonts w:eastAsia="MS Gothic" w:cstheme="minorHAnsi"/>
                <w:color w:val="365F91" w:themeColor="accent1" w:themeShade="BF"/>
              </w:rPr>
              <w:t xml:space="preserve"> Long terme (&gt; 10 ans)</w:t>
            </w:r>
          </w:p>
        </w:tc>
      </w:tr>
    </w:tbl>
    <w:p w14:paraId="02637293" w14:textId="77777777" w:rsidR="00FD5A3B" w:rsidRPr="007547B1" w:rsidRDefault="00FD5A3B" w:rsidP="007547B1">
      <w:pPr>
        <w:spacing w:after="0" w:line="240" w:lineRule="auto"/>
        <w:jc w:val="both"/>
        <w:rPr>
          <w:color w:val="365F91" w:themeColor="accent1" w:themeShade="BF"/>
        </w:rPr>
      </w:pPr>
    </w:p>
    <w:tbl>
      <w:tblPr>
        <w:tblStyle w:val="Grilledutableau"/>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2122"/>
        <w:gridCol w:w="2551"/>
        <w:gridCol w:w="4387"/>
      </w:tblGrid>
      <w:tr w:rsidR="008D4B1C" w:rsidRPr="008D4B1C" w14:paraId="75A6F46E" w14:textId="77777777" w:rsidTr="00744A54">
        <w:tc>
          <w:tcPr>
            <w:tcW w:w="9060" w:type="dxa"/>
            <w:gridSpan w:val="3"/>
            <w:shd w:val="clear" w:color="auto" w:fill="DBE5F1" w:themeFill="accent1" w:themeFillTint="33"/>
          </w:tcPr>
          <w:p w14:paraId="3C2F178B" w14:textId="77777777" w:rsidR="00744A54" w:rsidRPr="008D4B1C" w:rsidRDefault="00744A54" w:rsidP="00744A54">
            <w:pPr>
              <w:spacing w:after="100" w:afterAutospacing="1"/>
              <w:contextualSpacing/>
              <w:jc w:val="both"/>
              <w:rPr>
                <w:b/>
                <w:color w:val="365F91" w:themeColor="accent1" w:themeShade="BF"/>
                <w:sz w:val="24"/>
              </w:rPr>
            </w:pPr>
            <w:r w:rsidRPr="008D4B1C">
              <w:rPr>
                <w:b/>
                <w:color w:val="365F91" w:themeColor="accent1" w:themeShade="BF"/>
                <w:sz w:val="24"/>
              </w:rPr>
              <w:t>III-</w:t>
            </w:r>
            <w:r w:rsidR="00863336">
              <w:rPr>
                <w:b/>
                <w:color w:val="365F91" w:themeColor="accent1" w:themeShade="BF"/>
                <w:sz w:val="24"/>
              </w:rPr>
              <w:t>3</w:t>
            </w:r>
            <w:r w:rsidRPr="008D4B1C">
              <w:rPr>
                <w:b/>
                <w:color w:val="365F91" w:themeColor="accent1" w:themeShade="BF"/>
                <w:sz w:val="24"/>
              </w:rPr>
              <w:t xml:space="preserve"> Quels sont les moyens financiers alloués annuellement à la (les) collection(s) ? *</w:t>
            </w:r>
          </w:p>
        </w:tc>
      </w:tr>
      <w:tr w:rsidR="00744A54" w:rsidRPr="008D4B1C" w14:paraId="01BE705A" w14:textId="77777777" w:rsidTr="00744A54">
        <w:tc>
          <w:tcPr>
            <w:tcW w:w="9060" w:type="dxa"/>
            <w:gridSpan w:val="3"/>
            <w:shd w:val="clear" w:color="auto" w:fill="auto"/>
          </w:tcPr>
          <w:p w14:paraId="20FC1500" w14:textId="77777777" w:rsidR="00744A54" w:rsidRPr="008D4B1C" w:rsidRDefault="00FF6F1C" w:rsidP="00744A54">
            <w:pPr>
              <w:tabs>
                <w:tab w:val="left" w:pos="793"/>
              </w:tabs>
              <w:spacing w:after="100" w:afterAutospacing="1"/>
              <w:contextualSpacing/>
              <w:jc w:val="both"/>
              <w:rPr>
                <w:rFonts w:cstheme="minorHAnsi"/>
                <w:color w:val="365F91" w:themeColor="accent1" w:themeShade="BF"/>
              </w:rPr>
            </w:pPr>
            <w:sdt>
              <w:sdtPr>
                <w:rPr>
                  <w:rFonts w:eastAsia="MS Gothic" w:cstheme="minorHAnsi"/>
                  <w:color w:val="365F91" w:themeColor="accent1" w:themeShade="BF"/>
                </w:rPr>
                <w:id w:val="-30426214"/>
              </w:sdtPr>
              <w:sdtEndPr/>
              <w:sdtContent>
                <w:r w:rsidR="00744A54" w:rsidRPr="008D4B1C">
                  <w:rPr>
                    <w:rFonts w:ascii="MS Gothic" w:eastAsia="MS Gothic" w:hAnsi="MS Gothic" w:cstheme="minorHAnsi" w:hint="eastAsia"/>
                    <w:color w:val="365F91" w:themeColor="accent1" w:themeShade="BF"/>
                  </w:rPr>
                  <w:t>☐</w:t>
                </w:r>
              </w:sdtContent>
            </w:sdt>
            <w:r w:rsidR="00744A54" w:rsidRPr="008D4B1C">
              <w:rPr>
                <w:rFonts w:eastAsia="MS Gothic" w:cstheme="minorHAnsi"/>
                <w:color w:val="365F91" w:themeColor="accent1" w:themeShade="BF"/>
              </w:rPr>
              <w:t xml:space="preserve"> Autofinancement (vente, prestations)</w:t>
            </w:r>
          </w:p>
        </w:tc>
      </w:tr>
      <w:tr w:rsidR="00744A54" w:rsidRPr="008D4B1C" w14:paraId="5FFAD1FE" w14:textId="77777777" w:rsidTr="00744A54">
        <w:tc>
          <w:tcPr>
            <w:tcW w:w="9060" w:type="dxa"/>
            <w:gridSpan w:val="3"/>
            <w:shd w:val="clear" w:color="auto" w:fill="auto"/>
          </w:tcPr>
          <w:p w14:paraId="01E8EDE3" w14:textId="77777777" w:rsidR="00744A54" w:rsidRPr="008D4B1C" w:rsidRDefault="00FF6F1C" w:rsidP="00744A54">
            <w:pPr>
              <w:tabs>
                <w:tab w:val="left" w:pos="793"/>
              </w:tabs>
              <w:spacing w:after="100" w:afterAutospacing="1"/>
              <w:contextualSpacing/>
              <w:jc w:val="both"/>
              <w:rPr>
                <w:rFonts w:ascii="MS Gothic" w:eastAsia="MS Gothic" w:hAnsi="MS Gothic" w:cstheme="minorHAnsi"/>
                <w:color w:val="365F91" w:themeColor="accent1" w:themeShade="BF"/>
              </w:rPr>
            </w:pPr>
            <w:sdt>
              <w:sdtPr>
                <w:rPr>
                  <w:rFonts w:eastAsia="MS Gothic" w:cstheme="minorHAnsi"/>
                  <w:color w:val="365F91" w:themeColor="accent1" w:themeShade="BF"/>
                </w:rPr>
                <w:id w:val="-2058151397"/>
              </w:sdtPr>
              <w:sdtEndPr/>
              <w:sdtContent>
                <w:r w:rsidR="00744A54" w:rsidRPr="008D4B1C">
                  <w:rPr>
                    <w:rFonts w:ascii="MS Gothic" w:eastAsia="MS Gothic" w:hAnsi="MS Gothic" w:cstheme="minorHAnsi" w:hint="eastAsia"/>
                    <w:color w:val="365F91" w:themeColor="accent1" w:themeShade="BF"/>
                  </w:rPr>
                  <w:t>☐</w:t>
                </w:r>
              </w:sdtContent>
            </w:sdt>
            <w:r w:rsidR="00744A54" w:rsidRPr="008D4B1C">
              <w:rPr>
                <w:rFonts w:eastAsia="MS Gothic" w:cstheme="minorHAnsi"/>
                <w:color w:val="365F91" w:themeColor="accent1" w:themeShade="BF"/>
              </w:rPr>
              <w:t xml:space="preserve"> Externe : subvention publique, financement privé (partenariat, dons, mécénat, …)</w:t>
            </w:r>
          </w:p>
        </w:tc>
      </w:tr>
      <w:tr w:rsidR="00744A54" w:rsidRPr="008D4B1C" w14:paraId="021F9BDC" w14:textId="77777777" w:rsidTr="00744A54">
        <w:tc>
          <w:tcPr>
            <w:tcW w:w="9060" w:type="dxa"/>
            <w:gridSpan w:val="3"/>
            <w:shd w:val="clear" w:color="auto" w:fill="auto"/>
          </w:tcPr>
          <w:p w14:paraId="3456D469" w14:textId="77777777" w:rsidR="00744A54" w:rsidRPr="008D4B1C" w:rsidRDefault="00FF6F1C" w:rsidP="00744A54">
            <w:pPr>
              <w:tabs>
                <w:tab w:val="left" w:pos="793"/>
              </w:tabs>
              <w:spacing w:after="100" w:afterAutospacing="1"/>
              <w:contextualSpacing/>
              <w:jc w:val="both"/>
              <w:rPr>
                <w:rFonts w:ascii="MS Gothic" w:eastAsia="MS Gothic" w:hAnsi="MS Gothic" w:cstheme="minorHAnsi"/>
                <w:color w:val="365F91" w:themeColor="accent1" w:themeShade="BF"/>
              </w:rPr>
            </w:pPr>
            <w:sdt>
              <w:sdtPr>
                <w:rPr>
                  <w:rFonts w:eastAsia="MS Gothic" w:cstheme="minorHAnsi"/>
                  <w:color w:val="365F91" w:themeColor="accent1" w:themeShade="BF"/>
                </w:rPr>
                <w:id w:val="-182062058"/>
              </w:sdtPr>
              <w:sdtEndPr/>
              <w:sdtContent>
                <w:r w:rsidR="00744A54" w:rsidRPr="008D4B1C">
                  <w:rPr>
                    <w:rFonts w:ascii="MS Gothic" w:eastAsia="MS Gothic" w:hAnsi="MS Gothic" w:cstheme="minorHAnsi" w:hint="eastAsia"/>
                    <w:color w:val="365F91" w:themeColor="accent1" w:themeShade="BF"/>
                  </w:rPr>
                  <w:t>☐</w:t>
                </w:r>
              </w:sdtContent>
            </w:sdt>
            <w:r w:rsidR="00744A54" w:rsidRPr="008D4B1C">
              <w:rPr>
                <w:rFonts w:eastAsia="MS Gothic" w:cstheme="minorHAnsi"/>
                <w:color w:val="365F91" w:themeColor="accent1" w:themeShade="BF"/>
              </w:rPr>
              <w:t xml:space="preserve"> Les deux</w:t>
            </w:r>
          </w:p>
        </w:tc>
      </w:tr>
      <w:tr w:rsidR="008D4B1C" w:rsidRPr="008D4B1C" w14:paraId="6937D700" w14:textId="77777777" w:rsidTr="00816E67">
        <w:tc>
          <w:tcPr>
            <w:tcW w:w="9060" w:type="dxa"/>
            <w:gridSpan w:val="3"/>
            <w:shd w:val="clear" w:color="auto" w:fill="DBE5F1" w:themeFill="accent1" w:themeFillTint="33"/>
          </w:tcPr>
          <w:p w14:paraId="11AB06FD" w14:textId="53792131" w:rsidR="00744A54" w:rsidRPr="008D4B1C" w:rsidRDefault="00744A54" w:rsidP="00744A54">
            <w:pPr>
              <w:tabs>
                <w:tab w:val="left" w:pos="793"/>
              </w:tabs>
              <w:spacing w:after="100" w:afterAutospacing="1"/>
              <w:contextualSpacing/>
              <w:jc w:val="both"/>
              <w:rPr>
                <w:rFonts w:eastAsia="MS Gothic" w:cstheme="minorHAnsi"/>
                <w:color w:val="365F91" w:themeColor="accent1" w:themeShade="BF"/>
              </w:rPr>
            </w:pPr>
            <w:r w:rsidRPr="008D4B1C">
              <w:rPr>
                <w:rFonts w:eastAsia="MS Gothic" w:cstheme="minorHAnsi"/>
                <w:color w:val="365F91" w:themeColor="accent1" w:themeShade="BF"/>
              </w:rPr>
              <w:t>Si le financement est externe, indiquez la source et le montant (si connu ou le pourcentage approximatif du budget correspondant)</w:t>
            </w:r>
            <w:r w:rsidR="007618F4">
              <w:rPr>
                <w:rFonts w:eastAsia="MS Gothic" w:cstheme="minorHAnsi"/>
                <w:color w:val="365F91" w:themeColor="accent1" w:themeShade="BF"/>
              </w:rPr>
              <w:t>, en précisant s</w:t>
            </w:r>
            <w:r w:rsidRPr="008D4B1C">
              <w:rPr>
                <w:rFonts w:eastAsia="MS Gothic" w:cstheme="minorHAnsi"/>
                <w:color w:val="365F91" w:themeColor="accent1" w:themeShade="BF"/>
              </w:rPr>
              <w:t>i les sources sont multiples (publique, partenariat, programme de recherche, …)</w:t>
            </w:r>
            <w:r w:rsidR="00816E67" w:rsidRPr="008D4B1C">
              <w:rPr>
                <w:rFonts w:eastAsia="MS Gothic" w:cstheme="minorHAnsi"/>
                <w:color w:val="365F91" w:themeColor="accent1" w:themeShade="BF"/>
              </w:rPr>
              <w:t xml:space="preserve"> le montant par grande catégorie.</w:t>
            </w:r>
          </w:p>
        </w:tc>
      </w:tr>
      <w:tr w:rsidR="00816E67" w:rsidRPr="008D4B1C" w14:paraId="6876BC82" w14:textId="77777777" w:rsidTr="00744A54">
        <w:tc>
          <w:tcPr>
            <w:tcW w:w="9060" w:type="dxa"/>
            <w:gridSpan w:val="3"/>
            <w:shd w:val="clear" w:color="auto" w:fill="auto"/>
          </w:tcPr>
          <w:p w14:paraId="1E400999" w14:textId="77777777" w:rsidR="00816E67" w:rsidRDefault="00816E67" w:rsidP="00744A54">
            <w:pPr>
              <w:tabs>
                <w:tab w:val="left" w:pos="793"/>
              </w:tabs>
              <w:spacing w:after="100" w:afterAutospacing="1"/>
              <w:contextualSpacing/>
              <w:jc w:val="both"/>
              <w:rPr>
                <w:rFonts w:eastAsia="MS Gothic" w:cstheme="minorHAnsi"/>
              </w:rPr>
            </w:pPr>
          </w:p>
          <w:p w14:paraId="19BCE9F5" w14:textId="589E33C0" w:rsidR="007618F4" w:rsidRDefault="007618F4" w:rsidP="00744A54">
            <w:pPr>
              <w:tabs>
                <w:tab w:val="left" w:pos="793"/>
              </w:tabs>
              <w:spacing w:after="100" w:afterAutospacing="1"/>
              <w:contextualSpacing/>
              <w:jc w:val="both"/>
              <w:rPr>
                <w:rFonts w:eastAsia="MS Gothic" w:cstheme="minorHAnsi"/>
              </w:rPr>
            </w:pPr>
          </w:p>
          <w:p w14:paraId="577CC3F7" w14:textId="77777777" w:rsidR="007618F4" w:rsidRPr="00B77385" w:rsidRDefault="007618F4" w:rsidP="00744A54">
            <w:pPr>
              <w:tabs>
                <w:tab w:val="left" w:pos="793"/>
              </w:tabs>
              <w:spacing w:after="100" w:afterAutospacing="1"/>
              <w:contextualSpacing/>
              <w:jc w:val="both"/>
              <w:rPr>
                <w:rFonts w:eastAsia="MS Gothic" w:cstheme="minorHAnsi"/>
              </w:rPr>
            </w:pPr>
          </w:p>
        </w:tc>
      </w:tr>
      <w:tr w:rsidR="008D4B1C" w:rsidRPr="008D4B1C" w14:paraId="278007F2" w14:textId="77777777" w:rsidTr="00816E67">
        <w:tc>
          <w:tcPr>
            <w:tcW w:w="4673" w:type="dxa"/>
            <w:gridSpan w:val="2"/>
            <w:shd w:val="clear" w:color="auto" w:fill="DBE5F1" w:themeFill="accent1" w:themeFillTint="33"/>
          </w:tcPr>
          <w:p w14:paraId="2E2AC901" w14:textId="77777777" w:rsidR="00816E67" w:rsidRPr="008D4B1C" w:rsidRDefault="00816E67" w:rsidP="002C7D92">
            <w:pPr>
              <w:tabs>
                <w:tab w:val="left" w:pos="793"/>
              </w:tabs>
              <w:spacing w:after="100" w:afterAutospacing="1" w:line="276" w:lineRule="auto"/>
              <w:contextualSpacing/>
              <w:jc w:val="both"/>
              <w:rPr>
                <w:rFonts w:eastAsia="MS Gothic" w:cstheme="minorHAnsi"/>
                <w:color w:val="365F91" w:themeColor="accent1" w:themeShade="BF"/>
              </w:rPr>
            </w:pPr>
            <w:r w:rsidRPr="008D4B1C">
              <w:rPr>
                <w:rFonts w:eastAsia="MS Gothic" w:cstheme="minorHAnsi"/>
                <w:color w:val="365F91" w:themeColor="accent1" w:themeShade="BF"/>
              </w:rPr>
              <w:t>Montant global des moyens financiers (si connu) :</w:t>
            </w:r>
          </w:p>
        </w:tc>
        <w:tc>
          <w:tcPr>
            <w:tcW w:w="4387" w:type="dxa"/>
            <w:shd w:val="clear" w:color="auto" w:fill="auto"/>
          </w:tcPr>
          <w:p w14:paraId="3A6DF5EB" w14:textId="77777777" w:rsidR="00816E67" w:rsidRPr="00B77385" w:rsidRDefault="00816E67" w:rsidP="002C7D92">
            <w:pPr>
              <w:tabs>
                <w:tab w:val="left" w:pos="793"/>
              </w:tabs>
              <w:spacing w:after="100" w:afterAutospacing="1"/>
              <w:contextualSpacing/>
              <w:jc w:val="both"/>
              <w:rPr>
                <w:rFonts w:eastAsia="MS Gothic" w:cstheme="minorHAnsi"/>
              </w:rPr>
            </w:pPr>
          </w:p>
        </w:tc>
      </w:tr>
      <w:tr w:rsidR="008D4B1C" w:rsidRPr="008D4B1C" w14:paraId="07700C41" w14:textId="77777777" w:rsidTr="00816E67">
        <w:tc>
          <w:tcPr>
            <w:tcW w:w="9060" w:type="dxa"/>
            <w:gridSpan w:val="3"/>
            <w:shd w:val="clear" w:color="auto" w:fill="DBE5F1" w:themeFill="accent1" w:themeFillTint="33"/>
          </w:tcPr>
          <w:p w14:paraId="75BDA501" w14:textId="77777777" w:rsidR="00816E67" w:rsidRPr="008D4B1C" w:rsidRDefault="00816E67" w:rsidP="00744A54">
            <w:pPr>
              <w:tabs>
                <w:tab w:val="left" w:pos="793"/>
              </w:tabs>
              <w:spacing w:after="100" w:afterAutospacing="1"/>
              <w:contextualSpacing/>
              <w:jc w:val="both"/>
              <w:rPr>
                <w:rFonts w:eastAsia="MS Gothic" w:cstheme="minorHAnsi"/>
                <w:color w:val="365F91" w:themeColor="accent1" w:themeShade="BF"/>
              </w:rPr>
            </w:pPr>
            <w:r w:rsidRPr="008D4B1C">
              <w:rPr>
                <w:rFonts w:eastAsia="MS Gothic" w:cstheme="minorHAnsi"/>
                <w:color w:val="365F91" w:themeColor="accent1" w:themeShade="BF"/>
              </w:rPr>
              <w:t xml:space="preserve">La visibilité dans les moyens financiers est à : </w:t>
            </w:r>
          </w:p>
        </w:tc>
      </w:tr>
      <w:tr w:rsidR="008D4B1C" w:rsidRPr="008D4B1C" w14:paraId="4CE3A53B" w14:textId="77777777" w:rsidTr="002C7D92">
        <w:tc>
          <w:tcPr>
            <w:tcW w:w="9060" w:type="dxa"/>
            <w:gridSpan w:val="3"/>
            <w:shd w:val="clear" w:color="auto" w:fill="auto"/>
          </w:tcPr>
          <w:p w14:paraId="7092DAE0" w14:textId="77777777" w:rsidR="00816E67" w:rsidRPr="008D4B1C" w:rsidRDefault="00FF6F1C" w:rsidP="002C7D92">
            <w:pPr>
              <w:tabs>
                <w:tab w:val="left" w:pos="793"/>
              </w:tabs>
              <w:spacing w:after="100" w:afterAutospacing="1"/>
              <w:contextualSpacing/>
              <w:jc w:val="both"/>
              <w:rPr>
                <w:rFonts w:eastAsia="MS Gothic" w:cstheme="minorHAnsi"/>
                <w:color w:val="365F91" w:themeColor="accent1" w:themeShade="BF"/>
              </w:rPr>
            </w:pPr>
            <w:sdt>
              <w:sdtPr>
                <w:rPr>
                  <w:rFonts w:eastAsia="MS Gothic" w:cstheme="minorHAnsi"/>
                  <w:color w:val="365F91" w:themeColor="accent1" w:themeShade="BF"/>
                </w:rPr>
                <w:id w:val="1678851566"/>
              </w:sdtPr>
              <w:sdtEndPr/>
              <w:sdtContent>
                <w:r w:rsidR="00816E67" w:rsidRPr="008D4B1C">
                  <w:rPr>
                    <w:rFonts w:ascii="MS Gothic" w:eastAsia="MS Gothic" w:hAnsi="MS Gothic" w:cstheme="minorHAnsi" w:hint="eastAsia"/>
                    <w:color w:val="365F91" w:themeColor="accent1" w:themeShade="BF"/>
                  </w:rPr>
                  <w:t>☐</w:t>
                </w:r>
              </w:sdtContent>
            </w:sdt>
            <w:r w:rsidR="00816E67" w:rsidRPr="008D4B1C">
              <w:rPr>
                <w:rFonts w:eastAsia="MS Gothic" w:cstheme="minorHAnsi"/>
                <w:color w:val="365F91" w:themeColor="accent1" w:themeShade="BF"/>
              </w:rPr>
              <w:t xml:space="preserve"> Court terme (&lt; 5 ans)</w:t>
            </w:r>
            <w:r w:rsidR="00816E67" w:rsidRPr="008D4B1C">
              <w:rPr>
                <w:rFonts w:eastAsia="MS Gothic" w:cstheme="minorHAnsi"/>
                <w:color w:val="365F91" w:themeColor="accent1" w:themeShade="BF"/>
              </w:rPr>
              <w:tab/>
            </w:r>
            <w:sdt>
              <w:sdtPr>
                <w:rPr>
                  <w:rFonts w:eastAsia="MS Gothic" w:cstheme="minorHAnsi"/>
                  <w:color w:val="365F91" w:themeColor="accent1" w:themeShade="BF"/>
                </w:rPr>
                <w:id w:val="736745173"/>
              </w:sdtPr>
              <w:sdtEndPr/>
              <w:sdtContent>
                <w:r w:rsidR="00816E67" w:rsidRPr="008D4B1C">
                  <w:rPr>
                    <w:rFonts w:ascii="MS Gothic" w:eastAsia="MS Gothic" w:hAnsi="MS Gothic" w:cstheme="minorHAnsi" w:hint="eastAsia"/>
                    <w:color w:val="365F91" w:themeColor="accent1" w:themeShade="BF"/>
                  </w:rPr>
                  <w:t>☐</w:t>
                </w:r>
              </w:sdtContent>
            </w:sdt>
            <w:r w:rsidR="00816E67" w:rsidRPr="008D4B1C">
              <w:rPr>
                <w:rFonts w:eastAsia="MS Gothic" w:cstheme="minorHAnsi"/>
                <w:color w:val="365F91" w:themeColor="accent1" w:themeShade="BF"/>
              </w:rPr>
              <w:t xml:space="preserve"> Moyen terme (5 à 10 ans)</w:t>
            </w:r>
            <w:r w:rsidR="00816E67" w:rsidRPr="008D4B1C">
              <w:rPr>
                <w:rFonts w:eastAsia="MS Gothic" w:cstheme="minorHAnsi"/>
                <w:color w:val="365F91" w:themeColor="accent1" w:themeShade="BF"/>
              </w:rPr>
              <w:tab/>
            </w:r>
            <w:sdt>
              <w:sdtPr>
                <w:rPr>
                  <w:rFonts w:eastAsia="MS Gothic" w:cstheme="minorHAnsi"/>
                  <w:color w:val="365F91" w:themeColor="accent1" w:themeShade="BF"/>
                </w:rPr>
                <w:id w:val="265433458"/>
              </w:sdtPr>
              <w:sdtEndPr/>
              <w:sdtContent>
                <w:r w:rsidR="00816E67" w:rsidRPr="008D4B1C">
                  <w:rPr>
                    <w:rFonts w:ascii="MS Gothic" w:eastAsia="MS Gothic" w:hAnsi="MS Gothic" w:cstheme="minorHAnsi" w:hint="eastAsia"/>
                    <w:color w:val="365F91" w:themeColor="accent1" w:themeShade="BF"/>
                  </w:rPr>
                  <w:t>☐</w:t>
                </w:r>
              </w:sdtContent>
            </w:sdt>
            <w:r w:rsidR="00816E67" w:rsidRPr="008D4B1C">
              <w:rPr>
                <w:rFonts w:eastAsia="MS Gothic" w:cstheme="minorHAnsi"/>
                <w:color w:val="365F91" w:themeColor="accent1" w:themeShade="BF"/>
              </w:rPr>
              <w:t xml:space="preserve"> Long terme (&gt; 10 ans)</w:t>
            </w:r>
          </w:p>
        </w:tc>
      </w:tr>
      <w:tr w:rsidR="008D4B1C" w:rsidRPr="008D4B1C" w14:paraId="0F399F28" w14:textId="77777777" w:rsidTr="00816E67">
        <w:tc>
          <w:tcPr>
            <w:tcW w:w="2122" w:type="dxa"/>
          </w:tcPr>
          <w:p w14:paraId="5446AAF7" w14:textId="77777777" w:rsidR="00816E67" w:rsidRPr="008D4B1C" w:rsidRDefault="00FF6F1C" w:rsidP="002C7D92">
            <w:pPr>
              <w:tabs>
                <w:tab w:val="left" w:pos="793"/>
              </w:tabs>
              <w:spacing w:after="100" w:afterAutospacing="1" w:line="276" w:lineRule="auto"/>
              <w:contextualSpacing/>
              <w:jc w:val="both"/>
              <w:rPr>
                <w:rFonts w:eastAsia="MS Gothic" w:cstheme="minorHAnsi"/>
                <w:color w:val="365F91" w:themeColor="accent1" w:themeShade="BF"/>
              </w:rPr>
            </w:pPr>
            <w:sdt>
              <w:sdtPr>
                <w:rPr>
                  <w:rFonts w:eastAsia="MS Gothic" w:cstheme="minorHAnsi"/>
                  <w:color w:val="365F91" w:themeColor="accent1" w:themeShade="BF"/>
                </w:rPr>
                <w:id w:val="-1789963893"/>
              </w:sdtPr>
              <w:sdtEndPr/>
              <w:sdtContent>
                <w:r w:rsidR="00816E67" w:rsidRPr="008D4B1C">
                  <w:rPr>
                    <w:rFonts w:ascii="MS Gothic" w:eastAsia="MS Gothic" w:hAnsi="MS Gothic" w:cstheme="minorHAnsi" w:hint="eastAsia"/>
                    <w:color w:val="365F91" w:themeColor="accent1" w:themeShade="BF"/>
                  </w:rPr>
                  <w:t>☐</w:t>
                </w:r>
              </w:sdtContent>
            </w:sdt>
            <w:r w:rsidR="00816E67" w:rsidRPr="008D4B1C">
              <w:rPr>
                <w:rFonts w:eastAsia="MS Gothic" w:cstheme="minorHAnsi"/>
                <w:color w:val="365F91" w:themeColor="accent1" w:themeShade="BF"/>
              </w:rPr>
              <w:t xml:space="preserve"> Autres (précisez) :</w:t>
            </w:r>
          </w:p>
        </w:tc>
        <w:tc>
          <w:tcPr>
            <w:tcW w:w="6938" w:type="dxa"/>
            <w:gridSpan w:val="2"/>
            <w:shd w:val="clear" w:color="auto" w:fill="auto"/>
          </w:tcPr>
          <w:p w14:paraId="36199A1A" w14:textId="77777777" w:rsidR="00816E67" w:rsidRPr="00B77385" w:rsidRDefault="00816E67" w:rsidP="002C7D92">
            <w:pPr>
              <w:tabs>
                <w:tab w:val="left" w:pos="793"/>
              </w:tabs>
              <w:spacing w:after="100" w:afterAutospacing="1"/>
              <w:contextualSpacing/>
              <w:jc w:val="both"/>
              <w:rPr>
                <w:rFonts w:eastAsia="MS Gothic" w:cstheme="minorHAnsi"/>
              </w:rPr>
            </w:pPr>
          </w:p>
        </w:tc>
      </w:tr>
    </w:tbl>
    <w:p w14:paraId="309B6E7D" w14:textId="77777777" w:rsidR="00744A54" w:rsidRPr="007547B1" w:rsidRDefault="00744A54" w:rsidP="007547B1">
      <w:pPr>
        <w:spacing w:after="0" w:line="240" w:lineRule="auto"/>
        <w:jc w:val="both"/>
        <w:rPr>
          <w:color w:val="365F91" w:themeColor="accent1" w:themeShade="BF"/>
        </w:rPr>
      </w:pPr>
    </w:p>
    <w:tbl>
      <w:tblPr>
        <w:tblStyle w:val="Grilledutableau"/>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2830"/>
        <w:gridCol w:w="6230"/>
      </w:tblGrid>
      <w:tr w:rsidR="008D4B1C" w:rsidRPr="008D4B1C" w14:paraId="21D5E8F5" w14:textId="77777777" w:rsidTr="002C7D92">
        <w:tc>
          <w:tcPr>
            <w:tcW w:w="9060" w:type="dxa"/>
            <w:gridSpan w:val="2"/>
            <w:shd w:val="clear" w:color="auto" w:fill="DBE5F1" w:themeFill="accent1" w:themeFillTint="33"/>
          </w:tcPr>
          <w:p w14:paraId="55EA8AA6" w14:textId="77777777" w:rsidR="008D4B1C" w:rsidRPr="008D4B1C" w:rsidRDefault="008D4B1C" w:rsidP="002C7D92">
            <w:pPr>
              <w:tabs>
                <w:tab w:val="left" w:pos="793"/>
              </w:tabs>
              <w:spacing w:after="100" w:afterAutospacing="1"/>
              <w:contextualSpacing/>
              <w:jc w:val="both"/>
              <w:rPr>
                <w:rFonts w:eastAsia="MS Gothic" w:cstheme="minorHAnsi"/>
                <w:b/>
                <w:color w:val="365F91" w:themeColor="accent1" w:themeShade="BF"/>
                <w:sz w:val="24"/>
              </w:rPr>
            </w:pPr>
            <w:r w:rsidRPr="008D4B1C">
              <w:rPr>
                <w:rFonts w:eastAsia="MS Gothic" w:cstheme="minorHAnsi"/>
                <w:b/>
                <w:color w:val="365F91" w:themeColor="accent1" w:themeShade="BF"/>
                <w:sz w:val="24"/>
              </w:rPr>
              <w:t>III-</w:t>
            </w:r>
            <w:r w:rsidR="00863336">
              <w:rPr>
                <w:rFonts w:eastAsia="MS Gothic" w:cstheme="minorHAnsi"/>
                <w:b/>
                <w:color w:val="365F91" w:themeColor="accent1" w:themeShade="BF"/>
                <w:sz w:val="24"/>
              </w:rPr>
              <w:t>4</w:t>
            </w:r>
            <w:r w:rsidRPr="008D4B1C">
              <w:rPr>
                <w:rFonts w:eastAsia="MS Gothic" w:cstheme="minorHAnsi"/>
                <w:b/>
                <w:color w:val="365F91" w:themeColor="accent1" w:themeShade="BF"/>
                <w:sz w:val="24"/>
              </w:rPr>
              <w:t xml:space="preserve"> Etes-vous</w:t>
            </w:r>
            <w:r>
              <w:rPr>
                <w:rFonts w:eastAsia="MS Gothic" w:cstheme="minorHAnsi"/>
                <w:b/>
                <w:color w:val="365F91" w:themeColor="accent1" w:themeShade="BF"/>
                <w:sz w:val="24"/>
              </w:rPr>
              <w:t xml:space="preserve"> propriétaire du foncier sur lequel est installé la (les) collection(s) ?*</w:t>
            </w:r>
          </w:p>
        </w:tc>
      </w:tr>
      <w:tr w:rsidR="00981E75" w:rsidRPr="008D4B1C" w14:paraId="27763087" w14:textId="77777777" w:rsidTr="00981E75">
        <w:tc>
          <w:tcPr>
            <w:tcW w:w="2830" w:type="dxa"/>
            <w:shd w:val="clear" w:color="auto" w:fill="auto"/>
          </w:tcPr>
          <w:p w14:paraId="062DAD0D" w14:textId="7053C232" w:rsidR="00981E75" w:rsidRPr="00981E75" w:rsidRDefault="00981E75" w:rsidP="00981E75">
            <w:pPr>
              <w:tabs>
                <w:tab w:val="left" w:pos="793"/>
              </w:tabs>
              <w:spacing w:after="100" w:afterAutospacing="1" w:line="276" w:lineRule="auto"/>
              <w:contextualSpacing/>
              <w:rPr>
                <w:rFonts w:eastAsia="MS Gothic" w:cstheme="minorHAnsi"/>
                <w:color w:val="365F91" w:themeColor="accent1" w:themeShade="BF"/>
              </w:rPr>
            </w:pPr>
            <w:r w:rsidRPr="00981E75">
              <w:rPr>
                <w:rFonts w:eastAsia="MS Gothic" w:cstheme="minorHAnsi"/>
                <w:color w:val="365F91" w:themeColor="accent1" w:themeShade="BF"/>
              </w:rPr>
              <w:t>Localisation de la (des) collection</w:t>
            </w:r>
            <w:r>
              <w:rPr>
                <w:rFonts w:eastAsia="MS Gothic" w:cstheme="minorHAnsi"/>
                <w:color w:val="365F91" w:themeColor="accent1" w:themeShade="BF"/>
              </w:rPr>
              <w:t>(</w:t>
            </w:r>
            <w:r w:rsidRPr="00981E75">
              <w:rPr>
                <w:rFonts w:eastAsia="MS Gothic" w:cstheme="minorHAnsi"/>
                <w:color w:val="365F91" w:themeColor="accent1" w:themeShade="BF"/>
              </w:rPr>
              <w:t>s</w:t>
            </w:r>
            <w:r>
              <w:rPr>
                <w:rFonts w:eastAsia="MS Gothic" w:cstheme="minorHAnsi"/>
                <w:color w:val="365F91" w:themeColor="accent1" w:themeShade="BF"/>
              </w:rPr>
              <w:t>)</w:t>
            </w:r>
          </w:p>
        </w:tc>
        <w:tc>
          <w:tcPr>
            <w:tcW w:w="6230" w:type="dxa"/>
            <w:shd w:val="clear" w:color="auto" w:fill="auto"/>
          </w:tcPr>
          <w:p w14:paraId="62F68C6E" w14:textId="39FBA675" w:rsidR="00981E75" w:rsidRPr="008D4B1C" w:rsidRDefault="00981E75" w:rsidP="002C7D92">
            <w:pPr>
              <w:tabs>
                <w:tab w:val="left" w:pos="793"/>
              </w:tabs>
              <w:spacing w:after="100" w:afterAutospacing="1"/>
              <w:contextualSpacing/>
              <w:jc w:val="both"/>
              <w:rPr>
                <w:rFonts w:ascii="MS Gothic" w:eastAsia="MS Gothic" w:hAnsi="MS Gothic" w:cstheme="minorHAnsi"/>
                <w:color w:val="365F91" w:themeColor="accent1" w:themeShade="BF"/>
              </w:rPr>
            </w:pPr>
          </w:p>
        </w:tc>
      </w:tr>
      <w:tr w:rsidR="008D4B1C" w:rsidRPr="008D4B1C" w14:paraId="6BE9723A" w14:textId="77777777" w:rsidTr="002C7D92">
        <w:tc>
          <w:tcPr>
            <w:tcW w:w="9060" w:type="dxa"/>
            <w:gridSpan w:val="2"/>
            <w:shd w:val="clear" w:color="auto" w:fill="auto"/>
          </w:tcPr>
          <w:p w14:paraId="2656D300" w14:textId="77777777" w:rsidR="008D4B1C" w:rsidRPr="008D4B1C" w:rsidRDefault="008D4B1C" w:rsidP="002C7D92">
            <w:pPr>
              <w:tabs>
                <w:tab w:val="left" w:pos="793"/>
              </w:tabs>
              <w:spacing w:after="100" w:afterAutospacing="1"/>
              <w:contextualSpacing/>
              <w:jc w:val="both"/>
              <w:rPr>
                <w:rFonts w:eastAsia="MS Gothic" w:cstheme="minorHAnsi"/>
                <w:color w:val="365F91" w:themeColor="accent1" w:themeShade="BF"/>
              </w:rPr>
            </w:pPr>
            <w:r w:rsidRPr="008D4B1C">
              <w:rPr>
                <w:rFonts w:ascii="MS Gothic" w:eastAsia="MS Gothic" w:hAnsi="MS Gothic" w:cstheme="minorHAnsi" w:hint="eastAsia"/>
                <w:color w:val="365F91" w:themeColor="accent1" w:themeShade="BF"/>
              </w:rPr>
              <w:t>☐</w:t>
            </w:r>
            <w:r w:rsidRPr="008D4B1C">
              <w:rPr>
                <w:rFonts w:eastAsia="MS Gothic" w:cstheme="minorHAnsi"/>
                <w:color w:val="365F91" w:themeColor="accent1" w:themeShade="BF"/>
              </w:rPr>
              <w:t xml:space="preserve"> </w:t>
            </w:r>
            <w:r>
              <w:rPr>
                <w:rFonts w:eastAsia="MS Gothic" w:cstheme="minorHAnsi"/>
                <w:color w:val="365F91" w:themeColor="accent1" w:themeShade="BF"/>
              </w:rPr>
              <w:t>Oui</w:t>
            </w:r>
            <w:r w:rsidRPr="008D4B1C">
              <w:rPr>
                <w:rFonts w:eastAsia="MS Gothic" w:cstheme="minorHAnsi"/>
                <w:color w:val="365F91" w:themeColor="accent1" w:themeShade="BF"/>
              </w:rPr>
              <w:tab/>
            </w:r>
            <w:r w:rsidRPr="008D4B1C">
              <w:rPr>
                <w:rFonts w:ascii="MS Gothic" w:eastAsia="MS Gothic" w:hAnsi="MS Gothic" w:cstheme="minorHAnsi" w:hint="eastAsia"/>
                <w:color w:val="365F91" w:themeColor="accent1" w:themeShade="BF"/>
              </w:rPr>
              <w:t>☐</w:t>
            </w:r>
            <w:r w:rsidRPr="008D4B1C">
              <w:rPr>
                <w:rFonts w:eastAsia="MS Gothic" w:cstheme="minorHAnsi"/>
                <w:color w:val="365F91" w:themeColor="accent1" w:themeShade="BF"/>
              </w:rPr>
              <w:t xml:space="preserve"> </w:t>
            </w:r>
            <w:r>
              <w:rPr>
                <w:rFonts w:eastAsia="MS Gothic" w:cstheme="minorHAnsi"/>
                <w:color w:val="365F91" w:themeColor="accent1" w:themeShade="BF"/>
              </w:rPr>
              <w:t>Non</w:t>
            </w:r>
            <w:r w:rsidRPr="008D4B1C">
              <w:rPr>
                <w:rFonts w:eastAsia="MS Gothic" w:cstheme="minorHAnsi"/>
                <w:color w:val="365F91" w:themeColor="accent1" w:themeShade="BF"/>
              </w:rPr>
              <w:tab/>
            </w:r>
          </w:p>
        </w:tc>
      </w:tr>
      <w:tr w:rsidR="008D4B1C" w:rsidRPr="008D4B1C" w14:paraId="207B8035" w14:textId="77777777" w:rsidTr="008D4B1C">
        <w:tc>
          <w:tcPr>
            <w:tcW w:w="2830" w:type="dxa"/>
          </w:tcPr>
          <w:p w14:paraId="75D002FE" w14:textId="77777777" w:rsidR="008D4B1C" w:rsidRPr="008D4B1C" w:rsidRDefault="008D4B1C" w:rsidP="002C7D92">
            <w:pPr>
              <w:tabs>
                <w:tab w:val="left" w:pos="793"/>
              </w:tabs>
              <w:spacing w:after="100" w:afterAutospacing="1" w:line="276" w:lineRule="auto"/>
              <w:contextualSpacing/>
              <w:jc w:val="both"/>
              <w:rPr>
                <w:rFonts w:eastAsia="MS Gothic" w:cstheme="minorHAnsi"/>
                <w:color w:val="365F91" w:themeColor="accent1" w:themeShade="BF"/>
              </w:rPr>
            </w:pPr>
            <w:r w:rsidRPr="008D4B1C">
              <w:rPr>
                <w:rFonts w:ascii="MS Gothic" w:eastAsia="MS Gothic" w:hAnsi="MS Gothic" w:cstheme="minorHAnsi" w:hint="eastAsia"/>
                <w:color w:val="365F91" w:themeColor="accent1" w:themeShade="BF"/>
              </w:rPr>
              <w:t>☐</w:t>
            </w:r>
            <w:r w:rsidRPr="008D4B1C">
              <w:rPr>
                <w:rFonts w:eastAsia="MS Gothic" w:cstheme="minorHAnsi"/>
                <w:color w:val="365F91" w:themeColor="accent1" w:themeShade="BF"/>
              </w:rPr>
              <w:t xml:space="preserve"> </w:t>
            </w:r>
            <w:r>
              <w:rPr>
                <w:rFonts w:eastAsia="MS Gothic" w:cstheme="minorHAnsi"/>
                <w:color w:val="365F91" w:themeColor="accent1" w:themeShade="BF"/>
              </w:rPr>
              <w:t>Partiellement</w:t>
            </w:r>
            <w:r w:rsidRPr="008D4B1C">
              <w:rPr>
                <w:rFonts w:eastAsia="MS Gothic" w:cstheme="minorHAnsi"/>
                <w:color w:val="365F91" w:themeColor="accent1" w:themeShade="BF"/>
              </w:rPr>
              <w:t xml:space="preserve"> (précisez) :</w:t>
            </w:r>
          </w:p>
        </w:tc>
        <w:tc>
          <w:tcPr>
            <w:tcW w:w="6230" w:type="dxa"/>
            <w:shd w:val="clear" w:color="auto" w:fill="auto"/>
          </w:tcPr>
          <w:p w14:paraId="480FC814" w14:textId="77777777" w:rsidR="008D4B1C" w:rsidRPr="00B77385" w:rsidRDefault="008D4B1C" w:rsidP="002C7D92">
            <w:pPr>
              <w:tabs>
                <w:tab w:val="left" w:pos="793"/>
              </w:tabs>
              <w:spacing w:after="100" w:afterAutospacing="1"/>
              <w:contextualSpacing/>
              <w:jc w:val="both"/>
              <w:rPr>
                <w:rFonts w:eastAsia="MS Gothic" w:cstheme="minorHAnsi"/>
              </w:rPr>
            </w:pPr>
          </w:p>
        </w:tc>
      </w:tr>
      <w:tr w:rsidR="008D4B1C" w:rsidRPr="008D4B1C" w14:paraId="33F5E363" w14:textId="77777777" w:rsidTr="008D4B1C">
        <w:tc>
          <w:tcPr>
            <w:tcW w:w="9060" w:type="dxa"/>
            <w:gridSpan w:val="2"/>
            <w:shd w:val="clear" w:color="auto" w:fill="DBE5F1" w:themeFill="accent1" w:themeFillTint="33"/>
          </w:tcPr>
          <w:p w14:paraId="3CF23C08" w14:textId="77777777" w:rsidR="008D4B1C" w:rsidRPr="008D4B1C" w:rsidRDefault="008D4B1C" w:rsidP="002C7D92">
            <w:pPr>
              <w:tabs>
                <w:tab w:val="left" w:pos="793"/>
              </w:tabs>
              <w:spacing w:after="100" w:afterAutospacing="1"/>
              <w:contextualSpacing/>
              <w:jc w:val="both"/>
              <w:rPr>
                <w:rFonts w:eastAsia="MS Gothic" w:cstheme="minorHAnsi"/>
                <w:color w:val="365F91" w:themeColor="accent1" w:themeShade="BF"/>
              </w:rPr>
            </w:pPr>
            <w:r>
              <w:rPr>
                <w:rFonts w:eastAsia="MS Gothic" w:cstheme="minorHAnsi"/>
                <w:color w:val="365F91" w:themeColor="accent1" w:themeShade="BF"/>
              </w:rPr>
              <w:t xml:space="preserve">Précisez si le foncier est garanti à : </w:t>
            </w:r>
          </w:p>
        </w:tc>
      </w:tr>
      <w:tr w:rsidR="008D4B1C" w:rsidRPr="008D4B1C" w14:paraId="3F707A50" w14:textId="77777777" w:rsidTr="002C7D92">
        <w:tc>
          <w:tcPr>
            <w:tcW w:w="9060" w:type="dxa"/>
            <w:gridSpan w:val="2"/>
            <w:shd w:val="clear" w:color="auto" w:fill="auto"/>
          </w:tcPr>
          <w:p w14:paraId="7B2116B1" w14:textId="77777777" w:rsidR="008D4B1C" w:rsidRPr="008D4B1C" w:rsidRDefault="008D4B1C" w:rsidP="002C7D92">
            <w:pPr>
              <w:tabs>
                <w:tab w:val="left" w:pos="793"/>
              </w:tabs>
              <w:spacing w:after="100" w:afterAutospacing="1"/>
              <w:contextualSpacing/>
              <w:jc w:val="both"/>
              <w:rPr>
                <w:rFonts w:eastAsia="MS Gothic" w:cstheme="minorHAnsi"/>
                <w:color w:val="365F91" w:themeColor="accent1" w:themeShade="BF"/>
              </w:rPr>
            </w:pPr>
            <w:r w:rsidRPr="008D4B1C">
              <w:rPr>
                <w:rFonts w:ascii="MS Gothic" w:eastAsia="MS Gothic" w:hAnsi="MS Gothic" w:cstheme="minorHAnsi" w:hint="eastAsia"/>
                <w:color w:val="365F91" w:themeColor="accent1" w:themeShade="BF"/>
              </w:rPr>
              <w:t>☐</w:t>
            </w:r>
            <w:r w:rsidRPr="008D4B1C">
              <w:rPr>
                <w:rFonts w:eastAsia="MS Gothic" w:cstheme="minorHAnsi"/>
                <w:color w:val="365F91" w:themeColor="accent1" w:themeShade="BF"/>
              </w:rPr>
              <w:t xml:space="preserve"> Court terme (&lt; </w:t>
            </w:r>
            <w:r>
              <w:rPr>
                <w:rFonts w:eastAsia="MS Gothic" w:cstheme="minorHAnsi"/>
                <w:color w:val="365F91" w:themeColor="accent1" w:themeShade="BF"/>
              </w:rPr>
              <w:t>10</w:t>
            </w:r>
            <w:r w:rsidRPr="008D4B1C">
              <w:rPr>
                <w:rFonts w:eastAsia="MS Gothic" w:cstheme="minorHAnsi"/>
                <w:color w:val="365F91" w:themeColor="accent1" w:themeShade="BF"/>
              </w:rPr>
              <w:t xml:space="preserve"> ans)</w:t>
            </w:r>
            <w:r w:rsidRPr="008D4B1C">
              <w:rPr>
                <w:rFonts w:eastAsia="MS Gothic" w:cstheme="minorHAnsi"/>
                <w:color w:val="365F91" w:themeColor="accent1" w:themeShade="BF"/>
              </w:rPr>
              <w:tab/>
            </w:r>
            <w:r w:rsidRPr="008D4B1C">
              <w:rPr>
                <w:rFonts w:ascii="MS Gothic" w:eastAsia="MS Gothic" w:hAnsi="MS Gothic" w:cstheme="minorHAnsi" w:hint="eastAsia"/>
                <w:color w:val="365F91" w:themeColor="accent1" w:themeShade="BF"/>
              </w:rPr>
              <w:t>☐</w:t>
            </w:r>
            <w:r w:rsidRPr="008D4B1C">
              <w:rPr>
                <w:rFonts w:eastAsia="MS Gothic" w:cstheme="minorHAnsi"/>
                <w:color w:val="365F91" w:themeColor="accent1" w:themeShade="BF"/>
              </w:rPr>
              <w:t xml:space="preserve"> Moyen terme (</w:t>
            </w:r>
            <w:r>
              <w:rPr>
                <w:rFonts w:eastAsia="MS Gothic" w:cstheme="minorHAnsi"/>
                <w:color w:val="365F91" w:themeColor="accent1" w:themeShade="BF"/>
              </w:rPr>
              <w:t>10</w:t>
            </w:r>
            <w:r w:rsidRPr="008D4B1C">
              <w:rPr>
                <w:rFonts w:eastAsia="MS Gothic" w:cstheme="minorHAnsi"/>
                <w:color w:val="365F91" w:themeColor="accent1" w:themeShade="BF"/>
              </w:rPr>
              <w:t xml:space="preserve"> à </w:t>
            </w:r>
            <w:r>
              <w:rPr>
                <w:rFonts w:eastAsia="MS Gothic" w:cstheme="minorHAnsi"/>
                <w:color w:val="365F91" w:themeColor="accent1" w:themeShade="BF"/>
              </w:rPr>
              <w:t>20</w:t>
            </w:r>
            <w:r w:rsidRPr="008D4B1C">
              <w:rPr>
                <w:rFonts w:eastAsia="MS Gothic" w:cstheme="minorHAnsi"/>
                <w:color w:val="365F91" w:themeColor="accent1" w:themeShade="BF"/>
              </w:rPr>
              <w:t xml:space="preserve"> ans)</w:t>
            </w:r>
            <w:r w:rsidRPr="008D4B1C">
              <w:rPr>
                <w:rFonts w:eastAsia="MS Gothic" w:cstheme="minorHAnsi"/>
                <w:color w:val="365F91" w:themeColor="accent1" w:themeShade="BF"/>
              </w:rPr>
              <w:tab/>
            </w:r>
            <w:r w:rsidRPr="008D4B1C">
              <w:rPr>
                <w:rFonts w:ascii="MS Gothic" w:eastAsia="MS Gothic" w:hAnsi="MS Gothic" w:cstheme="minorHAnsi" w:hint="eastAsia"/>
                <w:color w:val="365F91" w:themeColor="accent1" w:themeShade="BF"/>
              </w:rPr>
              <w:t>☐</w:t>
            </w:r>
            <w:r>
              <w:rPr>
                <w:rFonts w:eastAsia="MS Gothic" w:cstheme="minorHAnsi"/>
                <w:color w:val="365F91" w:themeColor="accent1" w:themeShade="BF"/>
              </w:rPr>
              <w:t xml:space="preserve"> Long terme (&gt; 2</w:t>
            </w:r>
            <w:r w:rsidRPr="008D4B1C">
              <w:rPr>
                <w:rFonts w:eastAsia="MS Gothic" w:cstheme="minorHAnsi"/>
                <w:color w:val="365F91" w:themeColor="accent1" w:themeShade="BF"/>
              </w:rPr>
              <w:t>0 ans)</w:t>
            </w:r>
          </w:p>
        </w:tc>
      </w:tr>
      <w:tr w:rsidR="008D4B1C" w:rsidRPr="008D4B1C" w14:paraId="02D971E7" w14:textId="77777777" w:rsidTr="003B22BA">
        <w:tc>
          <w:tcPr>
            <w:tcW w:w="9060" w:type="dxa"/>
            <w:gridSpan w:val="2"/>
          </w:tcPr>
          <w:p w14:paraId="59112C32" w14:textId="77777777" w:rsidR="008D4B1C" w:rsidRPr="008D4B1C" w:rsidRDefault="008D4B1C" w:rsidP="002C7D92">
            <w:pPr>
              <w:tabs>
                <w:tab w:val="left" w:pos="793"/>
              </w:tabs>
              <w:spacing w:after="100" w:afterAutospacing="1"/>
              <w:contextualSpacing/>
              <w:jc w:val="both"/>
              <w:rPr>
                <w:rFonts w:eastAsia="MS Gothic" w:cstheme="minorHAnsi"/>
                <w:color w:val="365F91" w:themeColor="accent1" w:themeShade="BF"/>
              </w:rPr>
            </w:pPr>
            <w:r w:rsidRPr="008D4B1C">
              <w:rPr>
                <w:rFonts w:ascii="MS Gothic" w:eastAsia="MS Gothic" w:hAnsi="MS Gothic" w:cstheme="minorHAnsi" w:hint="eastAsia"/>
                <w:color w:val="365F91" w:themeColor="accent1" w:themeShade="BF"/>
              </w:rPr>
              <w:t>☐</w:t>
            </w:r>
            <w:r w:rsidRPr="008D4B1C">
              <w:rPr>
                <w:rFonts w:eastAsia="MS Gothic" w:cstheme="minorHAnsi"/>
                <w:color w:val="365F91" w:themeColor="accent1" w:themeShade="BF"/>
              </w:rPr>
              <w:t xml:space="preserve"> </w:t>
            </w:r>
            <w:r>
              <w:rPr>
                <w:rFonts w:eastAsia="MS Gothic" w:cstheme="minorHAnsi"/>
                <w:color w:val="365F91" w:themeColor="accent1" w:themeShade="BF"/>
              </w:rPr>
              <w:t>Inconnu</w:t>
            </w:r>
          </w:p>
        </w:tc>
      </w:tr>
      <w:tr w:rsidR="008D4B1C" w:rsidRPr="008D4B1C" w14:paraId="16FA490A" w14:textId="77777777" w:rsidTr="008D4B1C">
        <w:tc>
          <w:tcPr>
            <w:tcW w:w="9060" w:type="dxa"/>
            <w:gridSpan w:val="2"/>
            <w:shd w:val="clear" w:color="auto" w:fill="DBE5F1" w:themeFill="accent1" w:themeFillTint="33"/>
          </w:tcPr>
          <w:p w14:paraId="6AF3686F" w14:textId="2338039D" w:rsidR="008D4B1C" w:rsidRPr="008D4B1C" w:rsidRDefault="00981E75" w:rsidP="002C7D92">
            <w:pPr>
              <w:tabs>
                <w:tab w:val="left" w:pos="793"/>
              </w:tabs>
              <w:spacing w:after="100" w:afterAutospacing="1"/>
              <w:contextualSpacing/>
              <w:jc w:val="both"/>
              <w:rPr>
                <w:rFonts w:eastAsia="MS Gothic" w:cstheme="minorHAnsi"/>
                <w:color w:val="365F91" w:themeColor="accent1" w:themeShade="BF"/>
              </w:rPr>
            </w:pPr>
            <w:r>
              <w:rPr>
                <w:rFonts w:eastAsia="MS Gothic" w:cstheme="minorHAnsi"/>
                <w:color w:val="365F91" w:themeColor="accent1" w:themeShade="BF"/>
              </w:rPr>
              <w:t>Précisez le</w:t>
            </w:r>
            <w:r w:rsidDel="00981E75">
              <w:rPr>
                <w:rFonts w:eastAsia="MS Gothic" w:cstheme="minorHAnsi"/>
                <w:color w:val="365F91" w:themeColor="accent1" w:themeShade="BF"/>
              </w:rPr>
              <w:t xml:space="preserve"> </w:t>
            </w:r>
            <w:r>
              <w:rPr>
                <w:rFonts w:eastAsia="MS Gothic" w:cstheme="minorHAnsi"/>
                <w:color w:val="365F91" w:themeColor="accent1" w:themeShade="BF"/>
              </w:rPr>
              <w:t>t</w:t>
            </w:r>
            <w:r w:rsidR="008D4B1C">
              <w:rPr>
                <w:rFonts w:eastAsia="MS Gothic" w:cstheme="minorHAnsi"/>
                <w:color w:val="365F91" w:themeColor="accent1" w:themeShade="BF"/>
              </w:rPr>
              <w:t xml:space="preserve">ype de convention ou </w:t>
            </w:r>
            <w:r>
              <w:rPr>
                <w:rFonts w:eastAsia="MS Gothic" w:cstheme="minorHAnsi"/>
                <w:color w:val="365F91" w:themeColor="accent1" w:themeShade="BF"/>
              </w:rPr>
              <w:t>d’</w:t>
            </w:r>
            <w:r w:rsidR="008D4B1C">
              <w:rPr>
                <w:rFonts w:eastAsia="MS Gothic" w:cstheme="minorHAnsi"/>
                <w:color w:val="365F91" w:themeColor="accent1" w:themeShade="BF"/>
              </w:rPr>
              <w:t>accords (si pertinent) :</w:t>
            </w:r>
          </w:p>
        </w:tc>
      </w:tr>
      <w:tr w:rsidR="008D4B1C" w:rsidRPr="008D4B1C" w14:paraId="55534EE9" w14:textId="77777777" w:rsidTr="002C7D92">
        <w:tc>
          <w:tcPr>
            <w:tcW w:w="9060" w:type="dxa"/>
            <w:gridSpan w:val="2"/>
          </w:tcPr>
          <w:p w14:paraId="2D704251" w14:textId="77777777" w:rsidR="008D4B1C" w:rsidRDefault="008D4B1C" w:rsidP="002C7D92">
            <w:pPr>
              <w:tabs>
                <w:tab w:val="left" w:pos="793"/>
              </w:tabs>
              <w:spacing w:after="100" w:afterAutospacing="1"/>
              <w:contextualSpacing/>
              <w:jc w:val="both"/>
              <w:rPr>
                <w:rFonts w:eastAsia="MS Gothic" w:cstheme="minorHAnsi"/>
              </w:rPr>
            </w:pPr>
          </w:p>
          <w:p w14:paraId="71DC3CCC" w14:textId="77777777" w:rsidR="00AF0794" w:rsidRDefault="00AF0794" w:rsidP="002C7D92">
            <w:pPr>
              <w:tabs>
                <w:tab w:val="left" w:pos="793"/>
              </w:tabs>
              <w:spacing w:after="100" w:afterAutospacing="1"/>
              <w:contextualSpacing/>
              <w:jc w:val="both"/>
              <w:rPr>
                <w:rFonts w:eastAsia="MS Gothic" w:cstheme="minorHAnsi"/>
              </w:rPr>
            </w:pPr>
          </w:p>
          <w:p w14:paraId="1AD0BF9B" w14:textId="46ACE50F" w:rsidR="00AF0794" w:rsidRPr="00B77385" w:rsidRDefault="00AF0794" w:rsidP="002C7D92">
            <w:pPr>
              <w:tabs>
                <w:tab w:val="left" w:pos="793"/>
              </w:tabs>
              <w:spacing w:after="100" w:afterAutospacing="1"/>
              <w:contextualSpacing/>
              <w:jc w:val="both"/>
              <w:rPr>
                <w:rFonts w:eastAsia="MS Gothic" w:cstheme="minorHAnsi"/>
              </w:rPr>
            </w:pPr>
          </w:p>
        </w:tc>
      </w:tr>
    </w:tbl>
    <w:p w14:paraId="780723EC" w14:textId="77777777" w:rsidR="00B4253A" w:rsidRPr="00B4253A" w:rsidRDefault="00B4253A" w:rsidP="007547B1">
      <w:pPr>
        <w:jc w:val="both"/>
        <w:rPr>
          <w:color w:val="365F91" w:themeColor="accent1" w:themeShade="BF"/>
        </w:rPr>
      </w:pPr>
    </w:p>
    <w:p w14:paraId="7EC51991" w14:textId="6B42B67A" w:rsidR="00744A54" w:rsidRDefault="00B4253A" w:rsidP="00AE5669">
      <w:pPr>
        <w:spacing w:before="100" w:after="0"/>
        <w:jc w:val="both"/>
        <w:rPr>
          <w:b/>
          <w:color w:val="365F91" w:themeColor="accent1" w:themeShade="BF"/>
          <w:sz w:val="28"/>
          <w:szCs w:val="28"/>
        </w:rPr>
      </w:pPr>
      <w:r w:rsidRPr="004F49C2">
        <w:rPr>
          <w:b/>
          <w:color w:val="365F91" w:themeColor="accent1" w:themeShade="BF"/>
          <w:sz w:val="28"/>
          <w:szCs w:val="28"/>
        </w:rPr>
        <w:t>I</w:t>
      </w:r>
      <w:r>
        <w:rPr>
          <w:b/>
          <w:color w:val="365F91" w:themeColor="accent1" w:themeShade="BF"/>
          <w:sz w:val="28"/>
          <w:szCs w:val="28"/>
        </w:rPr>
        <w:t>V</w:t>
      </w:r>
      <w:r w:rsidRPr="004F49C2">
        <w:rPr>
          <w:b/>
          <w:color w:val="365F91" w:themeColor="accent1" w:themeShade="BF"/>
          <w:sz w:val="28"/>
          <w:szCs w:val="28"/>
        </w:rPr>
        <w:t xml:space="preserve"> – </w:t>
      </w:r>
      <w:r>
        <w:rPr>
          <w:b/>
          <w:color w:val="365F91" w:themeColor="accent1" w:themeShade="BF"/>
          <w:sz w:val="28"/>
          <w:szCs w:val="28"/>
        </w:rPr>
        <w:t>ORGANISATION DU RESEAU</w:t>
      </w:r>
      <w:r w:rsidR="00E27906">
        <w:rPr>
          <w:b/>
          <w:color w:val="365F91" w:themeColor="accent1" w:themeShade="BF"/>
          <w:sz w:val="28"/>
          <w:szCs w:val="28"/>
        </w:rPr>
        <w:t xml:space="preserve"> DEMANDANT LA RECONNAISSANCE</w:t>
      </w:r>
    </w:p>
    <w:p w14:paraId="6A72D26C" w14:textId="1AA5F560" w:rsidR="003C47B0" w:rsidRPr="003C47B0" w:rsidRDefault="00B4253A" w:rsidP="003C47B0">
      <w:pPr>
        <w:spacing w:after="100" w:afterAutospacing="1" w:line="240" w:lineRule="auto"/>
        <w:contextualSpacing/>
        <w:jc w:val="both"/>
        <w:rPr>
          <w:i/>
          <w:color w:val="365F91" w:themeColor="accent1" w:themeShade="BF"/>
          <w:sz w:val="20"/>
          <w:szCs w:val="20"/>
        </w:rPr>
      </w:pPr>
      <w:r>
        <w:rPr>
          <w:i/>
          <w:color w:val="365F91" w:themeColor="accent1" w:themeShade="BF"/>
          <w:sz w:val="20"/>
          <w:szCs w:val="20"/>
        </w:rPr>
        <w:t>Ce paragraphe concerne les s</w:t>
      </w:r>
      <w:r w:rsidRPr="00170026">
        <w:rPr>
          <w:i/>
          <w:color w:val="365F91" w:themeColor="accent1" w:themeShade="BF"/>
          <w:sz w:val="20"/>
          <w:szCs w:val="20"/>
        </w:rPr>
        <w:t>tructure</w:t>
      </w:r>
      <w:r>
        <w:rPr>
          <w:i/>
          <w:color w:val="365F91" w:themeColor="accent1" w:themeShade="BF"/>
          <w:sz w:val="20"/>
          <w:szCs w:val="20"/>
        </w:rPr>
        <w:t>s</w:t>
      </w:r>
      <w:r w:rsidRPr="00170026">
        <w:rPr>
          <w:i/>
          <w:color w:val="365F91" w:themeColor="accent1" w:themeShade="BF"/>
          <w:sz w:val="20"/>
          <w:szCs w:val="20"/>
        </w:rPr>
        <w:t xml:space="preserve"> demandant la reconnaissance officielle </w:t>
      </w:r>
      <w:r w:rsidR="00537A84">
        <w:rPr>
          <w:i/>
          <w:color w:val="365F91" w:themeColor="accent1" w:themeShade="BF"/>
          <w:sz w:val="20"/>
          <w:szCs w:val="20"/>
        </w:rPr>
        <w:t>au nom d’un</w:t>
      </w:r>
      <w:r w:rsidRPr="00170026">
        <w:rPr>
          <w:i/>
          <w:color w:val="365F91" w:themeColor="accent1" w:themeShade="BF"/>
          <w:sz w:val="20"/>
          <w:szCs w:val="20"/>
        </w:rPr>
        <w:t xml:space="preserve"> réseau</w:t>
      </w:r>
      <w:r>
        <w:rPr>
          <w:i/>
          <w:color w:val="365F91" w:themeColor="accent1" w:themeShade="BF"/>
          <w:sz w:val="20"/>
          <w:szCs w:val="20"/>
        </w:rPr>
        <w:t xml:space="preserve">. </w:t>
      </w:r>
      <w:r w:rsidR="007275C7">
        <w:rPr>
          <w:i/>
          <w:color w:val="2F5496"/>
          <w:sz w:val="20"/>
          <w:szCs w:val="20"/>
        </w:rPr>
        <w:t>Pour les structures faisant partie d’un réseau mais effectuant une demande pour leur seule structure</w:t>
      </w:r>
      <w:r>
        <w:rPr>
          <w:i/>
          <w:color w:val="365F91" w:themeColor="accent1" w:themeShade="BF"/>
          <w:sz w:val="20"/>
          <w:szCs w:val="20"/>
        </w:rPr>
        <w:t>, les informations relatives au(x) réseau(x)</w:t>
      </w:r>
      <w:r w:rsidR="003C47B0">
        <w:rPr>
          <w:i/>
          <w:color w:val="365F91" w:themeColor="accent1" w:themeShade="BF"/>
          <w:sz w:val="20"/>
          <w:szCs w:val="20"/>
        </w:rPr>
        <w:t xml:space="preserve"> sont </w:t>
      </w:r>
      <w:r w:rsidR="00442230">
        <w:rPr>
          <w:i/>
          <w:color w:val="365F91" w:themeColor="accent1" w:themeShade="BF"/>
          <w:sz w:val="20"/>
          <w:szCs w:val="20"/>
        </w:rPr>
        <w:t>à fournir</w:t>
      </w:r>
      <w:r w:rsidR="003C47B0">
        <w:rPr>
          <w:i/>
          <w:color w:val="365F91" w:themeColor="accent1" w:themeShade="BF"/>
          <w:sz w:val="20"/>
          <w:szCs w:val="20"/>
        </w:rPr>
        <w:t xml:space="preserve"> dans </w:t>
      </w:r>
      <w:r w:rsidR="00F07487">
        <w:rPr>
          <w:i/>
          <w:color w:val="365F91" w:themeColor="accent1" w:themeShade="BF"/>
          <w:sz w:val="20"/>
          <w:szCs w:val="20"/>
        </w:rPr>
        <w:t>le chapitre</w:t>
      </w:r>
      <w:r w:rsidR="003C47B0" w:rsidRPr="003C47B0">
        <w:rPr>
          <w:i/>
          <w:color w:val="365F91" w:themeColor="accent1" w:themeShade="BF"/>
          <w:sz w:val="20"/>
          <w:szCs w:val="20"/>
        </w:rPr>
        <w:t xml:space="preserve"> III – PARTENARIAT(S) ET VALORISATION DE VOTRE (VOS) COLLECTION(S)</w:t>
      </w:r>
      <w:r w:rsidR="003C47B0">
        <w:rPr>
          <w:i/>
          <w:color w:val="365F91" w:themeColor="accent1" w:themeShade="BF"/>
          <w:sz w:val="20"/>
          <w:szCs w:val="20"/>
        </w:rPr>
        <w:t xml:space="preserve"> </w:t>
      </w:r>
      <w:r w:rsidR="00F07487">
        <w:rPr>
          <w:i/>
          <w:color w:val="365F91" w:themeColor="accent1" w:themeShade="BF"/>
          <w:sz w:val="20"/>
          <w:szCs w:val="20"/>
        </w:rPr>
        <w:t>de la partie</w:t>
      </w:r>
      <w:r w:rsidR="003C47B0">
        <w:rPr>
          <w:i/>
          <w:color w:val="365F91" w:themeColor="accent1" w:themeShade="BF"/>
          <w:sz w:val="20"/>
          <w:szCs w:val="20"/>
        </w:rPr>
        <w:t xml:space="preserve"> technique.</w:t>
      </w:r>
    </w:p>
    <w:p w14:paraId="51FF7816" w14:textId="77777777" w:rsidR="00B4253A" w:rsidRPr="007E79F4" w:rsidRDefault="00B4253A" w:rsidP="007E79F4">
      <w:pPr>
        <w:spacing w:after="0" w:line="240" w:lineRule="auto"/>
        <w:jc w:val="both"/>
        <w:rPr>
          <w:color w:val="365F91" w:themeColor="accent1" w:themeShade="BF"/>
        </w:rPr>
      </w:pPr>
    </w:p>
    <w:tbl>
      <w:tblPr>
        <w:tblStyle w:val="Grilledutableau"/>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tblBorders>
        <w:tblLook w:val="04A0" w:firstRow="1" w:lastRow="0" w:firstColumn="1" w:lastColumn="0" w:noHBand="0" w:noVBand="1"/>
      </w:tblPr>
      <w:tblGrid>
        <w:gridCol w:w="9060"/>
      </w:tblGrid>
      <w:tr w:rsidR="006567F1" w14:paraId="5DAF23C7" w14:textId="77777777" w:rsidTr="00AD584C">
        <w:tc>
          <w:tcPr>
            <w:tcW w:w="9060" w:type="dxa"/>
            <w:shd w:val="clear" w:color="auto" w:fill="DBE5F1" w:themeFill="accent1" w:themeFillTint="33"/>
          </w:tcPr>
          <w:p w14:paraId="50AED1B0" w14:textId="7097943B" w:rsidR="006567F1" w:rsidRPr="00414409" w:rsidRDefault="006567F1" w:rsidP="00AD584C">
            <w:pPr>
              <w:suppressAutoHyphens w:val="0"/>
              <w:spacing w:after="0"/>
            </w:pPr>
            <w:r w:rsidRPr="006567F1">
              <w:rPr>
                <w:b/>
                <w:color w:val="365F91" w:themeColor="accent1" w:themeShade="BF"/>
                <w:sz w:val="24"/>
              </w:rPr>
              <w:t>IV</w:t>
            </w:r>
            <w:r>
              <w:rPr>
                <w:b/>
                <w:color w:val="365F91" w:themeColor="accent1" w:themeShade="BF"/>
                <w:sz w:val="24"/>
              </w:rPr>
              <w:t>-1</w:t>
            </w:r>
            <w:r w:rsidRPr="006567F1">
              <w:rPr>
                <w:b/>
                <w:color w:val="365F91" w:themeColor="accent1" w:themeShade="BF"/>
                <w:sz w:val="24"/>
              </w:rPr>
              <w:t xml:space="preserve"> </w:t>
            </w:r>
            <w:r>
              <w:rPr>
                <w:b/>
                <w:color w:val="365F91" w:themeColor="accent1" w:themeShade="BF"/>
                <w:sz w:val="24"/>
              </w:rPr>
              <w:t xml:space="preserve">Quel est le </w:t>
            </w:r>
            <w:r w:rsidRPr="006567F1">
              <w:rPr>
                <w:b/>
                <w:color w:val="365F91" w:themeColor="accent1" w:themeShade="BF"/>
                <w:sz w:val="24"/>
              </w:rPr>
              <w:t>nom du réseau</w:t>
            </w:r>
            <w:r>
              <w:rPr>
                <w:b/>
                <w:color w:val="365F91" w:themeColor="accent1" w:themeShade="BF"/>
                <w:sz w:val="24"/>
              </w:rPr>
              <w:t> ?*</w:t>
            </w:r>
            <w:r>
              <w:rPr>
                <w:color w:val="365F91" w:themeColor="accent1" w:themeShade="BF"/>
              </w:rPr>
              <w:t xml:space="preserve"> </w:t>
            </w:r>
          </w:p>
        </w:tc>
      </w:tr>
      <w:tr w:rsidR="006567F1" w14:paraId="4A735E7E" w14:textId="77777777" w:rsidTr="00AD584C">
        <w:tc>
          <w:tcPr>
            <w:tcW w:w="9060" w:type="dxa"/>
            <w:shd w:val="clear" w:color="auto" w:fill="FFFFFF" w:themeFill="background1"/>
          </w:tcPr>
          <w:p w14:paraId="0B2DF221" w14:textId="77777777" w:rsidR="006567F1" w:rsidRDefault="006567F1" w:rsidP="00AD584C">
            <w:pPr>
              <w:suppressAutoHyphens w:val="0"/>
              <w:spacing w:after="0"/>
            </w:pPr>
          </w:p>
          <w:p w14:paraId="5254DC49" w14:textId="77777777" w:rsidR="00D84352" w:rsidRDefault="00D84352" w:rsidP="00AD584C">
            <w:pPr>
              <w:suppressAutoHyphens w:val="0"/>
              <w:spacing w:after="0"/>
            </w:pPr>
          </w:p>
          <w:p w14:paraId="22FC7724" w14:textId="7CAEA09F" w:rsidR="00D84352" w:rsidRPr="00414409" w:rsidRDefault="00D84352" w:rsidP="00AD584C">
            <w:pPr>
              <w:suppressAutoHyphens w:val="0"/>
              <w:spacing w:after="0"/>
            </w:pPr>
          </w:p>
        </w:tc>
      </w:tr>
      <w:tr w:rsidR="006567F1" w14:paraId="702B6166" w14:textId="77777777" w:rsidTr="00B46EF3">
        <w:tc>
          <w:tcPr>
            <w:tcW w:w="9060" w:type="dxa"/>
            <w:shd w:val="clear" w:color="auto" w:fill="DBE5F1" w:themeFill="accent1" w:themeFillTint="33"/>
          </w:tcPr>
          <w:p w14:paraId="46FCED60" w14:textId="77777777" w:rsidR="006567F1" w:rsidRPr="00414409" w:rsidRDefault="006567F1" w:rsidP="00AD584C">
            <w:pPr>
              <w:suppressAutoHyphens w:val="0"/>
              <w:spacing w:after="0"/>
            </w:pPr>
            <w:r w:rsidRPr="006567F1">
              <w:rPr>
                <w:b/>
                <w:color w:val="365F91" w:themeColor="accent1" w:themeShade="BF"/>
                <w:sz w:val="24"/>
              </w:rPr>
              <w:t>IV</w:t>
            </w:r>
            <w:r>
              <w:rPr>
                <w:b/>
                <w:color w:val="365F91" w:themeColor="accent1" w:themeShade="BF"/>
                <w:sz w:val="24"/>
              </w:rPr>
              <w:t>-2</w:t>
            </w:r>
            <w:r w:rsidRPr="006567F1">
              <w:rPr>
                <w:b/>
                <w:color w:val="365F91" w:themeColor="accent1" w:themeShade="BF"/>
                <w:sz w:val="24"/>
              </w:rPr>
              <w:t xml:space="preserve"> </w:t>
            </w:r>
            <w:r w:rsidR="00D01E8D">
              <w:rPr>
                <w:b/>
                <w:color w:val="365F91" w:themeColor="accent1" w:themeShade="BF"/>
                <w:sz w:val="24"/>
              </w:rPr>
              <w:t>Quels sont les objectifs du réseau ?</w:t>
            </w:r>
            <w:r>
              <w:rPr>
                <w:b/>
                <w:color w:val="365F91" w:themeColor="accent1" w:themeShade="BF"/>
                <w:sz w:val="24"/>
              </w:rPr>
              <w:t>*</w:t>
            </w:r>
          </w:p>
        </w:tc>
      </w:tr>
      <w:tr w:rsidR="00D01E8D" w14:paraId="1F947BA7" w14:textId="77777777" w:rsidTr="00AD584C">
        <w:tc>
          <w:tcPr>
            <w:tcW w:w="9060" w:type="dxa"/>
            <w:shd w:val="clear" w:color="auto" w:fill="FFFFFF" w:themeFill="background1"/>
          </w:tcPr>
          <w:p w14:paraId="6C069F3A" w14:textId="77777777" w:rsidR="00D01E8D" w:rsidRDefault="00D01E8D" w:rsidP="00AD584C">
            <w:pPr>
              <w:suppressAutoHyphens w:val="0"/>
              <w:spacing w:after="0"/>
            </w:pPr>
          </w:p>
          <w:p w14:paraId="7CFA5406" w14:textId="77777777" w:rsidR="00D84352" w:rsidRDefault="00D84352" w:rsidP="00AD584C">
            <w:pPr>
              <w:suppressAutoHyphens w:val="0"/>
              <w:spacing w:after="0"/>
            </w:pPr>
          </w:p>
          <w:p w14:paraId="4B448AFA" w14:textId="5517613D" w:rsidR="00D84352" w:rsidRPr="00414409" w:rsidRDefault="00D84352" w:rsidP="00AD584C">
            <w:pPr>
              <w:suppressAutoHyphens w:val="0"/>
              <w:spacing w:after="0"/>
            </w:pPr>
          </w:p>
        </w:tc>
      </w:tr>
      <w:tr w:rsidR="00D01E8D" w14:paraId="4421FB72" w14:textId="77777777" w:rsidTr="00D01E8D">
        <w:tc>
          <w:tcPr>
            <w:tcW w:w="9060" w:type="dxa"/>
            <w:shd w:val="clear" w:color="auto" w:fill="DBE5F1" w:themeFill="accent1" w:themeFillTint="33"/>
          </w:tcPr>
          <w:p w14:paraId="1E587F8D" w14:textId="77777777" w:rsidR="00D01E8D" w:rsidRPr="00D01E8D" w:rsidRDefault="00D01E8D" w:rsidP="00AD584C">
            <w:pPr>
              <w:suppressAutoHyphens w:val="0"/>
              <w:spacing w:after="0"/>
              <w:rPr>
                <w:b/>
                <w:color w:val="365F91" w:themeColor="accent1" w:themeShade="BF"/>
                <w:sz w:val="24"/>
              </w:rPr>
            </w:pPr>
            <w:r w:rsidRPr="00D01E8D">
              <w:rPr>
                <w:b/>
                <w:color w:val="365F91" w:themeColor="accent1" w:themeShade="BF"/>
                <w:sz w:val="24"/>
              </w:rPr>
              <w:t xml:space="preserve">IV-3 </w:t>
            </w:r>
            <w:r>
              <w:rPr>
                <w:b/>
                <w:color w:val="365F91" w:themeColor="accent1" w:themeShade="BF"/>
                <w:sz w:val="24"/>
              </w:rPr>
              <w:t>Décrivez les principales activités du réseau</w:t>
            </w:r>
            <w:r w:rsidRPr="00D01E8D">
              <w:rPr>
                <w:b/>
                <w:color w:val="365F91" w:themeColor="accent1" w:themeShade="BF"/>
                <w:sz w:val="24"/>
              </w:rPr>
              <w:t> ?*</w:t>
            </w:r>
          </w:p>
        </w:tc>
      </w:tr>
      <w:tr w:rsidR="00D01E8D" w14:paraId="3FACDDF3" w14:textId="77777777" w:rsidTr="00D01E8D">
        <w:tc>
          <w:tcPr>
            <w:tcW w:w="9060" w:type="dxa"/>
            <w:shd w:val="clear" w:color="auto" w:fill="auto"/>
          </w:tcPr>
          <w:p w14:paraId="18BA075C" w14:textId="77777777" w:rsidR="00D01E8D" w:rsidRDefault="00D01E8D" w:rsidP="00AD584C">
            <w:pPr>
              <w:suppressAutoHyphens w:val="0"/>
              <w:spacing w:after="0"/>
              <w:rPr>
                <w:b/>
                <w:color w:val="365F91" w:themeColor="accent1" w:themeShade="BF"/>
                <w:sz w:val="24"/>
              </w:rPr>
            </w:pPr>
          </w:p>
          <w:p w14:paraId="5C3476F1" w14:textId="77777777" w:rsidR="00D84352" w:rsidRDefault="00D84352" w:rsidP="00AD584C">
            <w:pPr>
              <w:suppressAutoHyphens w:val="0"/>
              <w:spacing w:after="0"/>
              <w:rPr>
                <w:b/>
                <w:color w:val="365F91" w:themeColor="accent1" w:themeShade="BF"/>
                <w:sz w:val="24"/>
              </w:rPr>
            </w:pPr>
          </w:p>
          <w:p w14:paraId="66B8193B" w14:textId="33B90653" w:rsidR="00D84352" w:rsidRPr="00D01E8D" w:rsidRDefault="00D84352" w:rsidP="00AD584C">
            <w:pPr>
              <w:suppressAutoHyphens w:val="0"/>
              <w:spacing w:after="0"/>
              <w:rPr>
                <w:b/>
                <w:color w:val="365F91" w:themeColor="accent1" w:themeShade="BF"/>
                <w:sz w:val="24"/>
              </w:rPr>
            </w:pPr>
          </w:p>
        </w:tc>
      </w:tr>
      <w:tr w:rsidR="00B4253A" w14:paraId="4A723073" w14:textId="77777777" w:rsidTr="00D01E8D">
        <w:tc>
          <w:tcPr>
            <w:tcW w:w="9060" w:type="dxa"/>
            <w:shd w:val="clear" w:color="auto" w:fill="DBE5F1" w:themeFill="accent1" w:themeFillTint="33"/>
          </w:tcPr>
          <w:p w14:paraId="65CB943C" w14:textId="77777777" w:rsidR="00D01E8D" w:rsidRPr="00D01E8D" w:rsidRDefault="006567F1" w:rsidP="00AD584C">
            <w:pPr>
              <w:suppressAutoHyphens w:val="0"/>
              <w:spacing w:after="0"/>
              <w:rPr>
                <w:b/>
                <w:color w:val="365F91" w:themeColor="accent1" w:themeShade="BF"/>
                <w:sz w:val="24"/>
              </w:rPr>
            </w:pPr>
            <w:r w:rsidRPr="00D01E8D">
              <w:rPr>
                <w:b/>
                <w:color w:val="365F91" w:themeColor="accent1" w:themeShade="BF"/>
                <w:sz w:val="24"/>
              </w:rPr>
              <w:t>IV-</w:t>
            </w:r>
            <w:r w:rsidR="00D01E8D">
              <w:rPr>
                <w:b/>
                <w:color w:val="365F91" w:themeColor="accent1" w:themeShade="BF"/>
                <w:sz w:val="24"/>
              </w:rPr>
              <w:t>4</w:t>
            </w:r>
            <w:r w:rsidR="00D01E8D" w:rsidRPr="00D01E8D">
              <w:rPr>
                <w:b/>
                <w:color w:val="365F91" w:themeColor="accent1" w:themeShade="BF"/>
                <w:sz w:val="24"/>
              </w:rPr>
              <w:t xml:space="preserve"> Existe-t-il un ou des d</w:t>
            </w:r>
            <w:r w:rsidR="00B4253A" w:rsidRPr="00D01E8D">
              <w:rPr>
                <w:b/>
                <w:color w:val="365F91" w:themeColor="accent1" w:themeShade="BF"/>
                <w:sz w:val="24"/>
              </w:rPr>
              <w:t>ocument</w:t>
            </w:r>
            <w:r w:rsidR="00D01E8D" w:rsidRPr="00D01E8D">
              <w:rPr>
                <w:b/>
                <w:color w:val="365F91" w:themeColor="accent1" w:themeShade="BF"/>
                <w:sz w:val="24"/>
              </w:rPr>
              <w:t xml:space="preserve">(s) </w:t>
            </w:r>
            <w:r w:rsidR="00B4253A" w:rsidRPr="00D01E8D">
              <w:rPr>
                <w:b/>
                <w:color w:val="365F91" w:themeColor="accent1" w:themeShade="BF"/>
                <w:sz w:val="24"/>
              </w:rPr>
              <w:t>formalisa</w:t>
            </w:r>
            <w:r w:rsidR="00A86B0A">
              <w:rPr>
                <w:b/>
                <w:color w:val="365F91" w:themeColor="accent1" w:themeShade="BF"/>
                <w:sz w:val="24"/>
              </w:rPr>
              <w:t>nt</w:t>
            </w:r>
            <w:r w:rsidR="00D01E8D" w:rsidRPr="00D01E8D">
              <w:rPr>
                <w:b/>
                <w:color w:val="365F91" w:themeColor="accent1" w:themeShade="BF"/>
                <w:sz w:val="24"/>
              </w:rPr>
              <w:t xml:space="preserve"> le fonctionnement du réseau ?*</w:t>
            </w:r>
          </w:p>
          <w:p w14:paraId="4E029D49" w14:textId="77777777" w:rsidR="00B4253A" w:rsidRPr="00D01E8D" w:rsidRDefault="00D01E8D" w:rsidP="00AD584C">
            <w:pPr>
              <w:suppressAutoHyphens w:val="0"/>
              <w:spacing w:after="0"/>
              <w:rPr>
                <w:b/>
                <w:color w:val="365F91" w:themeColor="accent1" w:themeShade="BF"/>
                <w:sz w:val="24"/>
              </w:rPr>
            </w:pPr>
            <w:r>
              <w:rPr>
                <w:i/>
                <w:color w:val="365F91" w:themeColor="accent1" w:themeShade="BF"/>
                <w:sz w:val="20"/>
                <w:szCs w:val="20"/>
              </w:rPr>
              <w:t>C</w:t>
            </w:r>
            <w:r w:rsidR="00B4253A" w:rsidRPr="00D01E8D">
              <w:rPr>
                <w:i/>
                <w:color w:val="365F91" w:themeColor="accent1" w:themeShade="BF"/>
                <w:sz w:val="20"/>
                <w:szCs w:val="20"/>
              </w:rPr>
              <w:t xml:space="preserve">harte, </w:t>
            </w:r>
            <w:r>
              <w:rPr>
                <w:i/>
                <w:color w:val="365F91" w:themeColor="accent1" w:themeShade="BF"/>
                <w:sz w:val="20"/>
                <w:szCs w:val="20"/>
              </w:rPr>
              <w:t xml:space="preserve">règlement intérieur, </w:t>
            </w:r>
            <w:r w:rsidR="00B4253A" w:rsidRPr="00D01E8D">
              <w:rPr>
                <w:i/>
                <w:color w:val="365F91" w:themeColor="accent1" w:themeShade="BF"/>
                <w:sz w:val="20"/>
                <w:szCs w:val="20"/>
              </w:rPr>
              <w:t xml:space="preserve">règles communes, … </w:t>
            </w:r>
          </w:p>
          <w:p w14:paraId="5558CB0A" w14:textId="77777777" w:rsidR="00B4253A" w:rsidRPr="00D01E8D" w:rsidRDefault="00B4253A" w:rsidP="00AD584C">
            <w:pPr>
              <w:suppressAutoHyphens w:val="0"/>
              <w:spacing w:after="0"/>
              <w:rPr>
                <w:b/>
                <w:i/>
                <w:color w:val="365F91" w:themeColor="accent1" w:themeShade="BF"/>
                <w:sz w:val="20"/>
                <w:szCs w:val="20"/>
              </w:rPr>
            </w:pPr>
            <w:r w:rsidRPr="00D01E8D">
              <w:rPr>
                <w:b/>
                <w:i/>
                <w:color w:val="365F91" w:themeColor="accent1" w:themeShade="BF"/>
                <w:sz w:val="20"/>
                <w:szCs w:val="20"/>
              </w:rPr>
              <w:t>Fournissez une copie du (des) document(s) expliquant le fonctionnement du réseau</w:t>
            </w:r>
          </w:p>
        </w:tc>
      </w:tr>
      <w:tr w:rsidR="00B4253A" w14:paraId="7CC675E3" w14:textId="77777777" w:rsidTr="006567F1">
        <w:tc>
          <w:tcPr>
            <w:tcW w:w="9060" w:type="dxa"/>
            <w:shd w:val="clear" w:color="auto" w:fill="FFFFFF" w:themeFill="background1"/>
          </w:tcPr>
          <w:p w14:paraId="6C457ED5" w14:textId="77777777" w:rsidR="00B4253A" w:rsidRDefault="00B4253A" w:rsidP="00AD584C">
            <w:pPr>
              <w:suppressAutoHyphens w:val="0"/>
              <w:spacing w:after="0"/>
            </w:pPr>
          </w:p>
          <w:p w14:paraId="7565B00C" w14:textId="77777777" w:rsidR="00D84352" w:rsidRDefault="00D84352" w:rsidP="00AD584C">
            <w:pPr>
              <w:suppressAutoHyphens w:val="0"/>
              <w:spacing w:after="0"/>
            </w:pPr>
          </w:p>
          <w:p w14:paraId="19B9823F" w14:textId="411FA0B9" w:rsidR="00D84352" w:rsidRPr="00414409" w:rsidRDefault="00D84352" w:rsidP="00AD584C">
            <w:pPr>
              <w:suppressAutoHyphens w:val="0"/>
              <w:spacing w:after="0"/>
            </w:pPr>
          </w:p>
        </w:tc>
      </w:tr>
      <w:tr w:rsidR="00B4253A" w14:paraId="3C002E90" w14:textId="77777777" w:rsidTr="00B46EF3">
        <w:tc>
          <w:tcPr>
            <w:tcW w:w="9060" w:type="dxa"/>
            <w:shd w:val="clear" w:color="auto" w:fill="DBE5F1" w:themeFill="accent1" w:themeFillTint="33"/>
          </w:tcPr>
          <w:p w14:paraId="64A57ED9" w14:textId="7E58A772" w:rsidR="006567F1" w:rsidRPr="00D01E8D" w:rsidRDefault="006567F1" w:rsidP="00AD584C">
            <w:pPr>
              <w:suppressAutoHyphens w:val="0"/>
              <w:spacing w:after="0"/>
              <w:rPr>
                <w:b/>
                <w:color w:val="365F91" w:themeColor="accent1" w:themeShade="BF"/>
                <w:sz w:val="24"/>
              </w:rPr>
            </w:pPr>
            <w:r w:rsidRPr="00D01E8D">
              <w:rPr>
                <w:b/>
                <w:color w:val="365F91" w:themeColor="accent1" w:themeShade="BF"/>
                <w:sz w:val="24"/>
              </w:rPr>
              <w:t xml:space="preserve">IV- </w:t>
            </w:r>
            <w:r w:rsidR="007275C7">
              <w:rPr>
                <w:b/>
                <w:color w:val="365F91" w:themeColor="accent1" w:themeShade="BF"/>
                <w:sz w:val="24"/>
              </w:rPr>
              <w:t>5</w:t>
            </w:r>
            <w:r w:rsidR="007275C7">
              <w:rPr>
                <w:b/>
                <w:color w:val="365F91" w:themeColor="accent1" w:themeShade="BF"/>
                <w:sz w:val="24"/>
              </w:rPr>
              <w:t xml:space="preserve"> </w:t>
            </w:r>
            <w:r w:rsidR="00B4253A" w:rsidRPr="00D01E8D">
              <w:rPr>
                <w:b/>
                <w:color w:val="365F91" w:themeColor="accent1" w:themeShade="BF"/>
                <w:sz w:val="24"/>
              </w:rPr>
              <w:t xml:space="preserve">Quelle est l’implication du réseau dans la gestion de la </w:t>
            </w:r>
            <w:r w:rsidR="00D01E8D">
              <w:rPr>
                <w:b/>
                <w:color w:val="365F91" w:themeColor="accent1" w:themeShade="BF"/>
                <w:sz w:val="24"/>
              </w:rPr>
              <w:t xml:space="preserve">ou des </w:t>
            </w:r>
            <w:r w:rsidR="00B4253A" w:rsidRPr="00D01E8D">
              <w:rPr>
                <w:b/>
                <w:color w:val="365F91" w:themeColor="accent1" w:themeShade="BF"/>
                <w:sz w:val="24"/>
              </w:rPr>
              <w:t>collection</w:t>
            </w:r>
            <w:r w:rsidR="00D01E8D">
              <w:rPr>
                <w:b/>
                <w:color w:val="365F91" w:themeColor="accent1" w:themeShade="BF"/>
                <w:sz w:val="24"/>
              </w:rPr>
              <w:t>(s)</w:t>
            </w:r>
            <w:r w:rsidR="00B4253A" w:rsidRPr="00D01E8D">
              <w:rPr>
                <w:b/>
                <w:color w:val="365F91" w:themeColor="accent1" w:themeShade="BF"/>
                <w:sz w:val="24"/>
              </w:rPr>
              <w:t> ?</w:t>
            </w:r>
            <w:r>
              <w:rPr>
                <w:b/>
                <w:color w:val="365F91" w:themeColor="accent1" w:themeShade="BF"/>
                <w:sz w:val="24"/>
              </w:rPr>
              <w:t>*</w:t>
            </w:r>
          </w:p>
        </w:tc>
      </w:tr>
      <w:tr w:rsidR="00B4253A" w14:paraId="21A6ED7E" w14:textId="77777777" w:rsidTr="006567F1">
        <w:tc>
          <w:tcPr>
            <w:tcW w:w="9060" w:type="dxa"/>
            <w:shd w:val="clear" w:color="auto" w:fill="FFFFFF" w:themeFill="background1"/>
          </w:tcPr>
          <w:p w14:paraId="2ED171D2" w14:textId="77777777" w:rsidR="00B4253A" w:rsidRDefault="00B4253A" w:rsidP="00AD584C">
            <w:pPr>
              <w:suppressAutoHyphens w:val="0"/>
              <w:spacing w:after="0"/>
            </w:pPr>
          </w:p>
          <w:p w14:paraId="3E507C84" w14:textId="77777777" w:rsidR="00D84352" w:rsidRDefault="00D84352" w:rsidP="00AD584C">
            <w:pPr>
              <w:suppressAutoHyphens w:val="0"/>
              <w:spacing w:after="0"/>
            </w:pPr>
          </w:p>
          <w:p w14:paraId="6E071B15" w14:textId="34085277" w:rsidR="00D84352" w:rsidRPr="00414409" w:rsidRDefault="00D84352" w:rsidP="00AD584C">
            <w:pPr>
              <w:suppressAutoHyphens w:val="0"/>
              <w:spacing w:after="0"/>
            </w:pPr>
          </w:p>
        </w:tc>
      </w:tr>
      <w:tr w:rsidR="00B4253A" w14:paraId="605521C7" w14:textId="77777777" w:rsidTr="00B46EF3">
        <w:tc>
          <w:tcPr>
            <w:tcW w:w="9060" w:type="dxa"/>
            <w:shd w:val="clear" w:color="auto" w:fill="DBE5F1" w:themeFill="accent1" w:themeFillTint="33"/>
          </w:tcPr>
          <w:p w14:paraId="1BF1ADCD" w14:textId="66627416" w:rsidR="00B4253A" w:rsidRDefault="006567F1" w:rsidP="00AD584C">
            <w:pPr>
              <w:suppressAutoHyphens w:val="0"/>
              <w:spacing w:after="0"/>
              <w:rPr>
                <w:b/>
                <w:color w:val="365F91" w:themeColor="accent1" w:themeShade="BF"/>
                <w:sz w:val="24"/>
              </w:rPr>
            </w:pPr>
            <w:r w:rsidRPr="003914A2">
              <w:rPr>
                <w:b/>
                <w:color w:val="365F91" w:themeColor="accent1" w:themeShade="BF"/>
                <w:sz w:val="24"/>
              </w:rPr>
              <w:t xml:space="preserve">IV – </w:t>
            </w:r>
            <w:r w:rsidR="007275C7">
              <w:rPr>
                <w:b/>
                <w:color w:val="365F91" w:themeColor="accent1" w:themeShade="BF"/>
                <w:sz w:val="24"/>
              </w:rPr>
              <w:t>6</w:t>
            </w:r>
            <w:r w:rsidR="007275C7" w:rsidRPr="003914A2">
              <w:rPr>
                <w:b/>
                <w:color w:val="365F91" w:themeColor="accent1" w:themeShade="BF"/>
                <w:sz w:val="24"/>
              </w:rPr>
              <w:t xml:space="preserve"> </w:t>
            </w:r>
            <w:r w:rsidR="00D01E8D" w:rsidRPr="003914A2">
              <w:rPr>
                <w:b/>
                <w:color w:val="365F91" w:themeColor="accent1" w:themeShade="BF"/>
                <w:sz w:val="24"/>
              </w:rPr>
              <w:t>Quels sont les partenaires du réseau</w:t>
            </w:r>
            <w:r w:rsidR="00B4253A" w:rsidRPr="003914A2">
              <w:rPr>
                <w:b/>
                <w:color w:val="365F91" w:themeColor="accent1" w:themeShade="BF"/>
                <w:sz w:val="24"/>
              </w:rPr>
              <w:t> ?</w:t>
            </w:r>
            <w:r w:rsidR="003914A2" w:rsidRPr="003914A2">
              <w:rPr>
                <w:b/>
                <w:color w:val="365F91" w:themeColor="accent1" w:themeShade="BF"/>
                <w:sz w:val="24"/>
              </w:rPr>
              <w:t>*</w:t>
            </w:r>
          </w:p>
          <w:p w14:paraId="21A55FB3" w14:textId="49A856A9" w:rsidR="00CE773D" w:rsidRPr="00AA797B" w:rsidRDefault="00CE773D" w:rsidP="00AD584C">
            <w:pPr>
              <w:suppressAutoHyphens w:val="0"/>
              <w:spacing w:after="0"/>
              <w:rPr>
                <w:i/>
                <w:color w:val="365F91" w:themeColor="accent1" w:themeShade="BF"/>
                <w:sz w:val="20"/>
                <w:szCs w:val="20"/>
              </w:rPr>
            </w:pPr>
            <w:r>
              <w:rPr>
                <w:i/>
                <w:color w:val="365F91" w:themeColor="accent1" w:themeShade="BF"/>
                <w:sz w:val="20"/>
                <w:szCs w:val="20"/>
              </w:rPr>
              <w:t xml:space="preserve">Si différents des structures </w:t>
            </w:r>
            <w:r w:rsidR="006F134F">
              <w:rPr>
                <w:i/>
                <w:color w:val="365F91" w:themeColor="accent1" w:themeShade="BF"/>
                <w:sz w:val="20"/>
                <w:szCs w:val="20"/>
              </w:rPr>
              <w:t>membres</w:t>
            </w:r>
            <w:r>
              <w:rPr>
                <w:i/>
                <w:color w:val="365F91" w:themeColor="accent1" w:themeShade="BF"/>
                <w:sz w:val="20"/>
                <w:szCs w:val="20"/>
              </w:rPr>
              <w:t xml:space="preserve"> indiquées dans </w:t>
            </w:r>
            <w:r w:rsidR="00F07487">
              <w:rPr>
                <w:i/>
                <w:color w:val="365F91" w:themeColor="accent1" w:themeShade="BF"/>
                <w:sz w:val="20"/>
                <w:szCs w:val="20"/>
              </w:rPr>
              <w:t>le chapitre</w:t>
            </w:r>
            <w:r w:rsidRPr="003C47B0">
              <w:rPr>
                <w:i/>
                <w:color w:val="365F91" w:themeColor="accent1" w:themeShade="BF"/>
                <w:sz w:val="20"/>
                <w:szCs w:val="20"/>
              </w:rPr>
              <w:t xml:space="preserve"> II</w:t>
            </w:r>
            <w:r w:rsidR="007275C7">
              <w:rPr>
                <w:i/>
                <w:color w:val="365F91" w:themeColor="accent1" w:themeShade="BF"/>
                <w:sz w:val="20"/>
                <w:szCs w:val="20"/>
              </w:rPr>
              <w:t>I</w:t>
            </w:r>
            <w:r w:rsidRPr="003C47B0">
              <w:rPr>
                <w:i/>
                <w:color w:val="365F91" w:themeColor="accent1" w:themeShade="BF"/>
                <w:sz w:val="20"/>
                <w:szCs w:val="20"/>
              </w:rPr>
              <w:t xml:space="preserve"> – </w:t>
            </w:r>
            <w:r w:rsidR="007275C7">
              <w:rPr>
                <w:i/>
                <w:color w:val="365F91" w:themeColor="accent1" w:themeShade="BF"/>
                <w:sz w:val="20"/>
                <w:szCs w:val="20"/>
              </w:rPr>
              <w:t>INFORMATION RELATIVE A LA STRUCTURE</w:t>
            </w:r>
          </w:p>
        </w:tc>
      </w:tr>
      <w:tr w:rsidR="00B4253A" w14:paraId="6DFA44BB" w14:textId="77777777" w:rsidTr="006567F1">
        <w:tc>
          <w:tcPr>
            <w:tcW w:w="9060" w:type="dxa"/>
            <w:shd w:val="clear" w:color="auto" w:fill="FFFFFF" w:themeFill="background1"/>
          </w:tcPr>
          <w:p w14:paraId="2B7AECFB" w14:textId="77777777" w:rsidR="00B4253A" w:rsidRDefault="00B4253A" w:rsidP="00AD584C">
            <w:pPr>
              <w:suppressAutoHyphens w:val="0"/>
              <w:spacing w:after="0"/>
            </w:pPr>
          </w:p>
          <w:p w14:paraId="6CE4175D" w14:textId="77777777" w:rsidR="00D84352" w:rsidRDefault="00D84352" w:rsidP="00AD584C">
            <w:pPr>
              <w:suppressAutoHyphens w:val="0"/>
              <w:spacing w:after="0"/>
            </w:pPr>
          </w:p>
          <w:p w14:paraId="3CFDC1A2" w14:textId="25E21248" w:rsidR="00D84352" w:rsidRPr="00414409" w:rsidRDefault="00D84352" w:rsidP="00AD584C">
            <w:pPr>
              <w:suppressAutoHyphens w:val="0"/>
              <w:spacing w:after="0"/>
            </w:pPr>
          </w:p>
        </w:tc>
      </w:tr>
    </w:tbl>
    <w:p w14:paraId="352BB4D1" w14:textId="77777777" w:rsidR="00B4253A" w:rsidRPr="00AD5439" w:rsidRDefault="00B4253A" w:rsidP="00AE5669">
      <w:pPr>
        <w:spacing w:before="100" w:after="0"/>
        <w:jc w:val="both"/>
        <w:rPr>
          <w:color w:val="365F91" w:themeColor="accent1" w:themeShade="BF"/>
          <w:u w:val="single"/>
        </w:rPr>
      </w:pPr>
    </w:p>
    <w:p w14:paraId="68C48B91" w14:textId="77777777" w:rsidR="008D4B1C" w:rsidRDefault="008D4B1C">
      <w:pPr>
        <w:suppressAutoHyphens w:val="0"/>
        <w:spacing w:after="0"/>
        <w:rPr>
          <w:b/>
          <w:color w:val="365F91" w:themeColor="accent1" w:themeShade="BF"/>
          <w:u w:val="single"/>
        </w:rPr>
      </w:pPr>
      <w:r>
        <w:rPr>
          <w:b/>
          <w:color w:val="365F91" w:themeColor="accent1" w:themeShade="BF"/>
          <w:u w:val="single"/>
        </w:rPr>
        <w:br w:type="page"/>
      </w:r>
    </w:p>
    <w:p w14:paraId="572B2B1E" w14:textId="0BBF850B" w:rsidR="008D4B1C" w:rsidRPr="008D4B1C" w:rsidRDefault="007169A6" w:rsidP="008D4B1C">
      <w:pPr>
        <w:pStyle w:val="Titre1"/>
        <w:numPr>
          <w:ilvl w:val="0"/>
          <w:numId w:val="0"/>
        </w:numPr>
        <w:jc w:val="center"/>
        <w:rPr>
          <w:rFonts w:asciiTheme="minorHAnsi" w:hAnsiTheme="minorHAnsi" w:cstheme="minorHAnsi"/>
          <w:b w:val="0"/>
          <w:i/>
          <w:u w:val="single"/>
        </w:rPr>
      </w:pPr>
      <w:bookmarkStart w:id="5" w:name="_Hlk494819308"/>
      <w:r>
        <w:rPr>
          <w:rFonts w:asciiTheme="minorHAnsi" w:hAnsiTheme="minorHAnsi" w:cstheme="minorHAnsi"/>
          <w:u w:val="single"/>
        </w:rPr>
        <w:t>PARTIE</w:t>
      </w:r>
      <w:r w:rsidRPr="008D4B1C">
        <w:rPr>
          <w:rFonts w:asciiTheme="minorHAnsi" w:hAnsiTheme="minorHAnsi" w:cstheme="minorHAnsi"/>
          <w:u w:val="single"/>
        </w:rPr>
        <w:t xml:space="preserve"> </w:t>
      </w:r>
      <w:r w:rsidR="008D4B1C">
        <w:rPr>
          <w:rFonts w:asciiTheme="minorHAnsi" w:hAnsiTheme="minorHAnsi" w:cstheme="minorHAnsi"/>
          <w:u w:val="single"/>
        </w:rPr>
        <w:t>TECHNIQUE</w:t>
      </w:r>
    </w:p>
    <w:bookmarkEnd w:id="5"/>
    <w:p w14:paraId="2E21F7E4" w14:textId="77777777" w:rsidR="008D4B1C" w:rsidRPr="008D4B1C" w:rsidRDefault="008D4B1C" w:rsidP="008D4B1C">
      <w:pPr>
        <w:jc w:val="both"/>
        <w:rPr>
          <w:color w:val="365F91" w:themeColor="accent1" w:themeShade="BF"/>
        </w:rPr>
      </w:pPr>
    </w:p>
    <w:tbl>
      <w:tblPr>
        <w:tblStyle w:val="Grilledutableau"/>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2263"/>
        <w:gridCol w:w="6797"/>
      </w:tblGrid>
      <w:tr w:rsidR="00725659" w:rsidRPr="00725659" w14:paraId="59C25AB2" w14:textId="77777777" w:rsidTr="002C7D92">
        <w:tc>
          <w:tcPr>
            <w:tcW w:w="2263" w:type="dxa"/>
            <w:shd w:val="clear" w:color="auto" w:fill="DBE5F1" w:themeFill="accent1" w:themeFillTint="33"/>
          </w:tcPr>
          <w:p w14:paraId="682F9F12" w14:textId="77777777" w:rsidR="00725659" w:rsidRPr="00725659" w:rsidRDefault="00725659" w:rsidP="002C7D92">
            <w:pPr>
              <w:tabs>
                <w:tab w:val="left" w:pos="793"/>
              </w:tabs>
              <w:spacing w:after="100" w:afterAutospacing="1" w:line="276" w:lineRule="auto"/>
              <w:contextualSpacing/>
              <w:rPr>
                <w:rFonts w:eastAsia="MS Gothic" w:cstheme="minorHAnsi"/>
                <w:b/>
                <w:color w:val="365F91" w:themeColor="accent1" w:themeShade="BF"/>
                <w:sz w:val="24"/>
              </w:rPr>
            </w:pPr>
            <w:r w:rsidRPr="00725659">
              <w:rPr>
                <w:rFonts w:eastAsia="MS Gothic" w:cstheme="minorHAnsi"/>
                <w:b/>
                <w:color w:val="365F91" w:themeColor="accent1" w:themeShade="BF"/>
                <w:sz w:val="24"/>
              </w:rPr>
              <w:t>Nom collection :</w:t>
            </w:r>
          </w:p>
        </w:tc>
        <w:tc>
          <w:tcPr>
            <w:tcW w:w="6797" w:type="dxa"/>
            <w:shd w:val="clear" w:color="auto" w:fill="auto"/>
          </w:tcPr>
          <w:p w14:paraId="05F66D0E" w14:textId="77777777" w:rsidR="00725659" w:rsidRPr="00B77385" w:rsidRDefault="00725659" w:rsidP="002C7D92">
            <w:pPr>
              <w:tabs>
                <w:tab w:val="left" w:pos="793"/>
              </w:tabs>
              <w:spacing w:after="100" w:afterAutospacing="1"/>
              <w:contextualSpacing/>
              <w:jc w:val="both"/>
              <w:rPr>
                <w:rFonts w:eastAsia="MS Gothic" w:cstheme="minorHAnsi"/>
              </w:rPr>
            </w:pPr>
          </w:p>
        </w:tc>
      </w:tr>
      <w:tr w:rsidR="00725659" w:rsidRPr="00725659" w14:paraId="0DC84A04" w14:textId="77777777" w:rsidTr="002C7D92">
        <w:tc>
          <w:tcPr>
            <w:tcW w:w="2263" w:type="dxa"/>
            <w:shd w:val="clear" w:color="auto" w:fill="DBE5F1" w:themeFill="accent1" w:themeFillTint="33"/>
          </w:tcPr>
          <w:p w14:paraId="101E49BD" w14:textId="77777777" w:rsidR="00725659" w:rsidRPr="00725659" w:rsidRDefault="00725659" w:rsidP="002C7D92">
            <w:pPr>
              <w:tabs>
                <w:tab w:val="left" w:pos="793"/>
              </w:tabs>
              <w:spacing w:after="100" w:afterAutospacing="1" w:line="276" w:lineRule="auto"/>
              <w:contextualSpacing/>
              <w:rPr>
                <w:rFonts w:eastAsia="MS Gothic" w:cstheme="minorHAnsi"/>
                <w:b/>
                <w:color w:val="365F91" w:themeColor="accent1" w:themeShade="BF"/>
                <w:sz w:val="24"/>
              </w:rPr>
            </w:pPr>
            <w:r w:rsidRPr="00725659">
              <w:rPr>
                <w:rFonts w:eastAsia="MS Gothic" w:cstheme="minorHAnsi"/>
                <w:b/>
                <w:color w:val="365F91" w:themeColor="accent1" w:themeShade="BF"/>
                <w:sz w:val="24"/>
              </w:rPr>
              <w:t>Référent collection :</w:t>
            </w:r>
          </w:p>
        </w:tc>
        <w:tc>
          <w:tcPr>
            <w:tcW w:w="6797" w:type="dxa"/>
          </w:tcPr>
          <w:p w14:paraId="74FFA0CA" w14:textId="77777777" w:rsidR="00725659" w:rsidRPr="00B77385" w:rsidRDefault="00725659" w:rsidP="002C7D92">
            <w:pPr>
              <w:tabs>
                <w:tab w:val="left" w:pos="793"/>
              </w:tabs>
              <w:spacing w:after="100" w:afterAutospacing="1"/>
              <w:contextualSpacing/>
              <w:jc w:val="both"/>
              <w:rPr>
                <w:rFonts w:eastAsia="MS Gothic" w:cstheme="minorHAnsi"/>
              </w:rPr>
            </w:pPr>
          </w:p>
        </w:tc>
      </w:tr>
      <w:tr w:rsidR="00EE6AFC" w:rsidRPr="00725659" w14:paraId="1DA986CE" w14:textId="77777777" w:rsidTr="002C7D92">
        <w:tc>
          <w:tcPr>
            <w:tcW w:w="2263" w:type="dxa"/>
            <w:shd w:val="clear" w:color="auto" w:fill="DBE5F1" w:themeFill="accent1" w:themeFillTint="33"/>
          </w:tcPr>
          <w:p w14:paraId="57CC2CD4" w14:textId="0DE40604" w:rsidR="00EE6AFC" w:rsidRPr="00725659" w:rsidRDefault="00EE6AFC" w:rsidP="002C7D92">
            <w:pPr>
              <w:tabs>
                <w:tab w:val="left" w:pos="793"/>
              </w:tabs>
              <w:spacing w:after="100" w:afterAutospacing="1"/>
              <w:contextualSpacing/>
              <w:rPr>
                <w:rFonts w:eastAsia="MS Gothic" w:cstheme="minorHAnsi"/>
                <w:b/>
                <w:color w:val="365F91" w:themeColor="accent1" w:themeShade="BF"/>
                <w:sz w:val="24"/>
              </w:rPr>
            </w:pPr>
            <w:r>
              <w:rPr>
                <w:rFonts w:eastAsia="MS Gothic" w:cstheme="minorHAnsi"/>
                <w:b/>
                <w:color w:val="365F91" w:themeColor="accent1" w:themeShade="BF"/>
                <w:sz w:val="24"/>
              </w:rPr>
              <w:t xml:space="preserve">Structure </w:t>
            </w:r>
            <w:r w:rsidR="00537A84">
              <w:rPr>
                <w:rFonts w:eastAsia="MS Gothic" w:cstheme="minorHAnsi"/>
                <w:b/>
                <w:color w:val="365F91" w:themeColor="accent1" w:themeShade="BF"/>
                <w:sz w:val="24"/>
              </w:rPr>
              <w:t>membre du réseau</w:t>
            </w:r>
            <w:r w:rsidR="00537A84">
              <w:rPr>
                <w:rStyle w:val="Appelnotedebasdep"/>
                <w:rFonts w:eastAsia="MS Gothic" w:cstheme="minorHAnsi"/>
                <w:b/>
                <w:color w:val="365F91" w:themeColor="accent1" w:themeShade="BF"/>
                <w:sz w:val="24"/>
              </w:rPr>
              <w:footnoteReference w:id="3"/>
            </w:r>
            <w:r>
              <w:rPr>
                <w:rFonts w:eastAsia="MS Gothic" w:cstheme="minorHAnsi"/>
                <w:b/>
                <w:color w:val="365F91" w:themeColor="accent1" w:themeShade="BF"/>
                <w:sz w:val="24"/>
              </w:rPr>
              <w:t> :</w:t>
            </w:r>
          </w:p>
        </w:tc>
        <w:tc>
          <w:tcPr>
            <w:tcW w:w="6797" w:type="dxa"/>
          </w:tcPr>
          <w:p w14:paraId="4EE0B5C1" w14:textId="77777777" w:rsidR="00EE6AFC" w:rsidRPr="00B77385" w:rsidRDefault="00EE6AFC" w:rsidP="002C7D92">
            <w:pPr>
              <w:tabs>
                <w:tab w:val="left" w:pos="793"/>
              </w:tabs>
              <w:spacing w:after="100" w:afterAutospacing="1"/>
              <w:contextualSpacing/>
              <w:jc w:val="both"/>
              <w:rPr>
                <w:rFonts w:eastAsia="MS Gothic" w:cstheme="minorHAnsi"/>
              </w:rPr>
            </w:pPr>
          </w:p>
        </w:tc>
      </w:tr>
    </w:tbl>
    <w:p w14:paraId="0BA55093" w14:textId="77777777" w:rsidR="00725659" w:rsidRPr="007547B1" w:rsidRDefault="00725659" w:rsidP="007547B1">
      <w:pPr>
        <w:jc w:val="both"/>
        <w:rPr>
          <w:color w:val="365F91" w:themeColor="accent1" w:themeShade="BF"/>
        </w:rPr>
      </w:pPr>
    </w:p>
    <w:p w14:paraId="6010D2AB" w14:textId="4D5FA826" w:rsidR="001F3EE9" w:rsidRDefault="008D4B1C" w:rsidP="008D4B1C">
      <w:pPr>
        <w:spacing w:after="0"/>
        <w:rPr>
          <w:b/>
          <w:color w:val="365F91" w:themeColor="accent1" w:themeShade="BF"/>
          <w:sz w:val="28"/>
        </w:rPr>
      </w:pPr>
      <w:r w:rsidRPr="008D4B1C">
        <w:rPr>
          <w:b/>
          <w:color w:val="365F91" w:themeColor="accent1" w:themeShade="BF"/>
          <w:sz w:val="28"/>
        </w:rPr>
        <w:t xml:space="preserve">I </w:t>
      </w:r>
      <w:r>
        <w:rPr>
          <w:b/>
          <w:color w:val="365F91" w:themeColor="accent1" w:themeShade="BF"/>
          <w:sz w:val="28"/>
        </w:rPr>
        <w:t>– COLLECTION(S)</w:t>
      </w:r>
    </w:p>
    <w:p w14:paraId="006EDDF7" w14:textId="77777777" w:rsidR="00A873CF" w:rsidRPr="00170026" w:rsidRDefault="00A873CF" w:rsidP="00D55788">
      <w:pPr>
        <w:spacing w:line="240" w:lineRule="auto"/>
        <w:jc w:val="both"/>
        <w:rPr>
          <w:color w:val="365F91" w:themeColor="accent1" w:themeShade="BF"/>
          <w:sz w:val="20"/>
          <w:szCs w:val="20"/>
        </w:rPr>
      </w:pPr>
      <w:r w:rsidRPr="00170026">
        <w:rPr>
          <w:i/>
          <w:color w:val="365F91" w:themeColor="accent1" w:themeShade="BF"/>
          <w:sz w:val="20"/>
          <w:szCs w:val="20"/>
        </w:rPr>
        <w:t>Possibilité de dupliquer cette partie par espèce ou groupe d’espèces et/ou par modalités de multiplication (semence, végétative, …)</w:t>
      </w:r>
      <w:r w:rsidR="0039264D" w:rsidRPr="00170026">
        <w:rPr>
          <w:color w:val="365F91" w:themeColor="accent1" w:themeShade="BF"/>
          <w:sz w:val="20"/>
          <w:szCs w:val="20"/>
        </w:rPr>
        <w:t>.</w:t>
      </w:r>
    </w:p>
    <w:tbl>
      <w:tblPr>
        <w:tblStyle w:val="Grilledutableau"/>
        <w:tblW w:w="5000" w:type="pct"/>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2831"/>
        <w:gridCol w:w="2551"/>
        <w:gridCol w:w="1413"/>
        <w:gridCol w:w="2265"/>
      </w:tblGrid>
      <w:tr w:rsidR="002C7D92" w:rsidRPr="00725659" w14:paraId="4DB6018D" w14:textId="77777777" w:rsidTr="002C7D92">
        <w:tc>
          <w:tcPr>
            <w:tcW w:w="2970" w:type="pct"/>
            <w:gridSpan w:val="2"/>
            <w:tcBorders>
              <w:bottom w:val="single" w:sz="4" w:space="0" w:color="548DD4" w:themeColor="text2" w:themeTint="99"/>
            </w:tcBorders>
            <w:shd w:val="clear" w:color="auto" w:fill="DBE5F1" w:themeFill="accent1" w:themeFillTint="33"/>
          </w:tcPr>
          <w:p w14:paraId="6F748F15" w14:textId="77777777" w:rsidR="002C7D92" w:rsidRPr="00761EF1" w:rsidRDefault="002C7D92" w:rsidP="002C7D92">
            <w:pPr>
              <w:tabs>
                <w:tab w:val="left" w:pos="793"/>
              </w:tabs>
              <w:spacing w:after="100" w:afterAutospacing="1"/>
              <w:contextualSpacing/>
              <w:jc w:val="both"/>
              <w:rPr>
                <w:rFonts w:eastAsia="MS Gothic" w:cstheme="minorHAnsi"/>
                <w:b/>
                <w:color w:val="365F91" w:themeColor="accent1" w:themeShade="BF"/>
                <w:sz w:val="24"/>
                <w:lang w:val="en-GB"/>
              </w:rPr>
            </w:pPr>
            <w:r w:rsidRPr="00761EF1">
              <w:rPr>
                <w:rFonts w:eastAsia="MS Gothic" w:cstheme="minorHAnsi"/>
                <w:b/>
                <w:color w:val="365F91" w:themeColor="accent1" w:themeShade="BF"/>
                <w:sz w:val="24"/>
                <w:lang w:val="en-GB"/>
              </w:rPr>
              <w:t>I-1 Genre(s) / Espèce(s) conservée(s)</w:t>
            </w:r>
          </w:p>
        </w:tc>
        <w:tc>
          <w:tcPr>
            <w:tcW w:w="780" w:type="pct"/>
            <w:vMerge w:val="restart"/>
            <w:shd w:val="clear" w:color="auto" w:fill="DBE5F1" w:themeFill="accent1" w:themeFillTint="33"/>
          </w:tcPr>
          <w:p w14:paraId="65A2013A" w14:textId="77777777" w:rsidR="002C7D92" w:rsidRPr="00725659" w:rsidRDefault="002C7D92" w:rsidP="00507B33">
            <w:pPr>
              <w:tabs>
                <w:tab w:val="left" w:pos="793"/>
              </w:tabs>
              <w:spacing w:after="100" w:afterAutospacing="1"/>
              <w:contextualSpacing/>
              <w:jc w:val="center"/>
              <w:rPr>
                <w:rFonts w:eastAsia="MS Gothic" w:cstheme="minorHAnsi"/>
                <w:b/>
                <w:color w:val="365F91" w:themeColor="accent1" w:themeShade="BF"/>
              </w:rPr>
            </w:pPr>
            <w:r w:rsidRPr="00725659">
              <w:rPr>
                <w:rFonts w:eastAsia="MS Gothic" w:cstheme="minorHAnsi"/>
                <w:b/>
                <w:color w:val="365F91" w:themeColor="accent1" w:themeShade="BF"/>
              </w:rPr>
              <w:t>Nombre d’accessions</w:t>
            </w:r>
          </w:p>
        </w:tc>
        <w:tc>
          <w:tcPr>
            <w:tcW w:w="1250" w:type="pct"/>
            <w:vMerge w:val="restart"/>
            <w:shd w:val="clear" w:color="auto" w:fill="DBE5F1" w:themeFill="accent1" w:themeFillTint="33"/>
          </w:tcPr>
          <w:p w14:paraId="1315FDCB" w14:textId="77777777" w:rsidR="002C7D92" w:rsidRPr="00725659" w:rsidRDefault="002C7D92" w:rsidP="00507B33">
            <w:pPr>
              <w:tabs>
                <w:tab w:val="left" w:pos="793"/>
              </w:tabs>
              <w:spacing w:after="100" w:afterAutospacing="1"/>
              <w:contextualSpacing/>
              <w:jc w:val="center"/>
              <w:rPr>
                <w:rFonts w:eastAsia="MS Gothic" w:cstheme="minorHAnsi"/>
                <w:b/>
                <w:color w:val="365F91" w:themeColor="accent1" w:themeShade="BF"/>
              </w:rPr>
            </w:pPr>
            <w:r w:rsidRPr="00725659">
              <w:rPr>
                <w:rFonts w:eastAsia="MS Gothic" w:cstheme="minorHAnsi"/>
                <w:b/>
                <w:color w:val="365F91" w:themeColor="accent1" w:themeShade="BF"/>
              </w:rPr>
              <w:t>Localisation</w:t>
            </w:r>
          </w:p>
        </w:tc>
      </w:tr>
      <w:tr w:rsidR="002C7D92" w:rsidRPr="00725659" w14:paraId="611C2B19" w14:textId="77777777" w:rsidTr="002C7D92">
        <w:tc>
          <w:tcPr>
            <w:tcW w:w="1562" w:type="pct"/>
            <w:tcBorders>
              <w:top w:val="single" w:sz="4" w:space="0" w:color="548DD4" w:themeColor="text2" w:themeTint="99"/>
            </w:tcBorders>
            <w:shd w:val="clear" w:color="auto" w:fill="DBE5F1" w:themeFill="accent1" w:themeFillTint="33"/>
          </w:tcPr>
          <w:p w14:paraId="5A666FE3" w14:textId="77777777" w:rsidR="002C7D92" w:rsidRPr="00725659" w:rsidRDefault="002C7D92" w:rsidP="00185782">
            <w:pPr>
              <w:tabs>
                <w:tab w:val="left" w:pos="793"/>
              </w:tabs>
              <w:spacing w:after="100" w:afterAutospacing="1" w:line="276" w:lineRule="auto"/>
              <w:contextualSpacing/>
              <w:jc w:val="center"/>
              <w:rPr>
                <w:rFonts w:eastAsia="MS Gothic" w:cstheme="minorHAnsi"/>
                <w:b/>
                <w:color w:val="365F91" w:themeColor="accent1" w:themeShade="BF"/>
              </w:rPr>
            </w:pPr>
            <w:r w:rsidRPr="00725659">
              <w:rPr>
                <w:rFonts w:eastAsia="MS Gothic" w:cstheme="minorHAnsi"/>
                <w:b/>
                <w:color w:val="365F91" w:themeColor="accent1" w:themeShade="BF"/>
              </w:rPr>
              <w:t>Nom latin</w:t>
            </w:r>
          </w:p>
        </w:tc>
        <w:tc>
          <w:tcPr>
            <w:tcW w:w="1408" w:type="pct"/>
            <w:tcBorders>
              <w:top w:val="single" w:sz="4" w:space="0" w:color="548DD4" w:themeColor="text2" w:themeTint="99"/>
            </w:tcBorders>
            <w:shd w:val="clear" w:color="auto" w:fill="DBE5F1" w:themeFill="accent1" w:themeFillTint="33"/>
          </w:tcPr>
          <w:p w14:paraId="26DF465C" w14:textId="77777777" w:rsidR="002C7D92" w:rsidRPr="00725659" w:rsidRDefault="002C7D92" w:rsidP="00185782">
            <w:pPr>
              <w:tabs>
                <w:tab w:val="left" w:pos="793"/>
              </w:tabs>
              <w:spacing w:after="100" w:afterAutospacing="1"/>
              <w:contextualSpacing/>
              <w:jc w:val="center"/>
              <w:rPr>
                <w:rFonts w:eastAsia="MS Gothic" w:cstheme="minorHAnsi"/>
                <w:b/>
                <w:color w:val="365F91" w:themeColor="accent1" w:themeShade="BF"/>
              </w:rPr>
            </w:pPr>
            <w:r w:rsidRPr="00725659">
              <w:rPr>
                <w:rFonts w:eastAsia="MS Gothic" w:cstheme="minorHAnsi"/>
                <w:b/>
                <w:color w:val="365F91" w:themeColor="accent1" w:themeShade="BF"/>
              </w:rPr>
              <w:t>Nom vernaculaire</w:t>
            </w:r>
          </w:p>
        </w:tc>
        <w:tc>
          <w:tcPr>
            <w:tcW w:w="780" w:type="pct"/>
            <w:vMerge/>
          </w:tcPr>
          <w:p w14:paraId="5E9B0AAA" w14:textId="77777777" w:rsidR="002C7D92" w:rsidRPr="00725659" w:rsidRDefault="002C7D92" w:rsidP="002C7D92">
            <w:pPr>
              <w:tabs>
                <w:tab w:val="left" w:pos="793"/>
              </w:tabs>
              <w:spacing w:after="100" w:afterAutospacing="1"/>
              <w:contextualSpacing/>
              <w:jc w:val="both"/>
              <w:rPr>
                <w:rFonts w:eastAsia="MS Gothic" w:cstheme="minorHAnsi"/>
                <w:color w:val="365F91" w:themeColor="accent1" w:themeShade="BF"/>
              </w:rPr>
            </w:pPr>
          </w:p>
        </w:tc>
        <w:tc>
          <w:tcPr>
            <w:tcW w:w="1250" w:type="pct"/>
            <w:vMerge/>
          </w:tcPr>
          <w:p w14:paraId="7CF51464" w14:textId="77777777" w:rsidR="002C7D92" w:rsidRPr="00725659" w:rsidRDefault="002C7D92" w:rsidP="002C7D92">
            <w:pPr>
              <w:tabs>
                <w:tab w:val="left" w:pos="793"/>
              </w:tabs>
              <w:spacing w:after="100" w:afterAutospacing="1"/>
              <w:contextualSpacing/>
              <w:jc w:val="both"/>
              <w:rPr>
                <w:rFonts w:eastAsia="MS Gothic" w:cstheme="minorHAnsi"/>
                <w:color w:val="365F91" w:themeColor="accent1" w:themeShade="BF"/>
              </w:rPr>
            </w:pPr>
          </w:p>
        </w:tc>
      </w:tr>
      <w:tr w:rsidR="00725659" w:rsidRPr="00725659" w14:paraId="0CB9AB0B" w14:textId="77777777" w:rsidTr="00725659">
        <w:tc>
          <w:tcPr>
            <w:tcW w:w="1562" w:type="pct"/>
            <w:shd w:val="clear" w:color="auto" w:fill="auto"/>
          </w:tcPr>
          <w:p w14:paraId="10AE5825" w14:textId="77777777" w:rsidR="00725659" w:rsidRPr="00B77385" w:rsidRDefault="00725659" w:rsidP="002C7D92">
            <w:pPr>
              <w:tabs>
                <w:tab w:val="left" w:pos="793"/>
              </w:tabs>
              <w:spacing w:after="100" w:afterAutospacing="1"/>
              <w:contextualSpacing/>
              <w:rPr>
                <w:rFonts w:eastAsia="MS Gothic" w:cstheme="minorHAnsi"/>
              </w:rPr>
            </w:pPr>
          </w:p>
        </w:tc>
        <w:tc>
          <w:tcPr>
            <w:tcW w:w="1408" w:type="pct"/>
          </w:tcPr>
          <w:p w14:paraId="0B7832CD" w14:textId="77777777" w:rsidR="00725659" w:rsidRPr="00B77385" w:rsidRDefault="00725659" w:rsidP="002C7D92">
            <w:pPr>
              <w:tabs>
                <w:tab w:val="left" w:pos="793"/>
              </w:tabs>
              <w:spacing w:after="100" w:afterAutospacing="1"/>
              <w:contextualSpacing/>
              <w:jc w:val="both"/>
              <w:rPr>
                <w:rFonts w:eastAsia="MS Gothic" w:cstheme="minorHAnsi"/>
              </w:rPr>
            </w:pPr>
          </w:p>
        </w:tc>
        <w:tc>
          <w:tcPr>
            <w:tcW w:w="780" w:type="pct"/>
          </w:tcPr>
          <w:p w14:paraId="1D418E29" w14:textId="77777777" w:rsidR="00725659" w:rsidRPr="00B77385" w:rsidRDefault="00725659" w:rsidP="002C7D92">
            <w:pPr>
              <w:tabs>
                <w:tab w:val="left" w:pos="793"/>
              </w:tabs>
              <w:spacing w:after="100" w:afterAutospacing="1"/>
              <w:contextualSpacing/>
              <w:jc w:val="both"/>
              <w:rPr>
                <w:rFonts w:eastAsia="MS Gothic" w:cstheme="minorHAnsi"/>
              </w:rPr>
            </w:pPr>
          </w:p>
        </w:tc>
        <w:tc>
          <w:tcPr>
            <w:tcW w:w="1250" w:type="pct"/>
          </w:tcPr>
          <w:p w14:paraId="76F76A65" w14:textId="77777777" w:rsidR="00725659" w:rsidRPr="00B77385" w:rsidRDefault="00725659" w:rsidP="002C7D92">
            <w:pPr>
              <w:tabs>
                <w:tab w:val="left" w:pos="793"/>
              </w:tabs>
              <w:spacing w:after="100" w:afterAutospacing="1"/>
              <w:contextualSpacing/>
              <w:jc w:val="both"/>
              <w:rPr>
                <w:rFonts w:eastAsia="MS Gothic" w:cstheme="minorHAnsi"/>
              </w:rPr>
            </w:pPr>
          </w:p>
        </w:tc>
      </w:tr>
      <w:tr w:rsidR="002C7D92" w:rsidRPr="00725659" w14:paraId="6A5A0EB4" w14:textId="77777777" w:rsidTr="00725659">
        <w:tc>
          <w:tcPr>
            <w:tcW w:w="1562" w:type="pct"/>
            <w:shd w:val="clear" w:color="auto" w:fill="auto"/>
          </w:tcPr>
          <w:p w14:paraId="49E36C55" w14:textId="77777777" w:rsidR="002C7D92" w:rsidRPr="00B77385" w:rsidRDefault="002C7D92" w:rsidP="002C7D92">
            <w:pPr>
              <w:tabs>
                <w:tab w:val="left" w:pos="793"/>
              </w:tabs>
              <w:spacing w:after="100" w:afterAutospacing="1"/>
              <w:contextualSpacing/>
              <w:rPr>
                <w:rFonts w:eastAsia="MS Gothic" w:cstheme="minorHAnsi"/>
              </w:rPr>
            </w:pPr>
          </w:p>
        </w:tc>
        <w:tc>
          <w:tcPr>
            <w:tcW w:w="1408" w:type="pct"/>
          </w:tcPr>
          <w:p w14:paraId="34BFE095" w14:textId="77777777" w:rsidR="002C7D92" w:rsidRPr="00B77385" w:rsidRDefault="002C7D92" w:rsidP="002C7D92">
            <w:pPr>
              <w:tabs>
                <w:tab w:val="left" w:pos="793"/>
              </w:tabs>
              <w:spacing w:after="100" w:afterAutospacing="1"/>
              <w:contextualSpacing/>
              <w:jc w:val="both"/>
              <w:rPr>
                <w:rFonts w:eastAsia="MS Gothic" w:cstheme="minorHAnsi"/>
              </w:rPr>
            </w:pPr>
          </w:p>
        </w:tc>
        <w:tc>
          <w:tcPr>
            <w:tcW w:w="780" w:type="pct"/>
          </w:tcPr>
          <w:p w14:paraId="40177697" w14:textId="77777777" w:rsidR="002C7D92" w:rsidRPr="00B77385" w:rsidRDefault="002C7D92" w:rsidP="002C7D92">
            <w:pPr>
              <w:tabs>
                <w:tab w:val="left" w:pos="793"/>
              </w:tabs>
              <w:spacing w:after="100" w:afterAutospacing="1"/>
              <w:contextualSpacing/>
              <w:jc w:val="both"/>
              <w:rPr>
                <w:rFonts w:eastAsia="MS Gothic" w:cstheme="minorHAnsi"/>
              </w:rPr>
            </w:pPr>
          </w:p>
        </w:tc>
        <w:tc>
          <w:tcPr>
            <w:tcW w:w="1250" w:type="pct"/>
          </w:tcPr>
          <w:p w14:paraId="5F2D5D1D" w14:textId="77777777" w:rsidR="002C7D92" w:rsidRPr="00B77385" w:rsidRDefault="002C7D92" w:rsidP="002C7D92">
            <w:pPr>
              <w:tabs>
                <w:tab w:val="left" w:pos="793"/>
              </w:tabs>
              <w:spacing w:after="100" w:afterAutospacing="1"/>
              <w:contextualSpacing/>
              <w:jc w:val="both"/>
              <w:rPr>
                <w:rFonts w:eastAsia="MS Gothic" w:cstheme="minorHAnsi"/>
              </w:rPr>
            </w:pPr>
          </w:p>
        </w:tc>
      </w:tr>
      <w:tr w:rsidR="002C7D92" w:rsidRPr="00725659" w14:paraId="19939ABE" w14:textId="77777777" w:rsidTr="00725659">
        <w:tc>
          <w:tcPr>
            <w:tcW w:w="1562" w:type="pct"/>
            <w:shd w:val="clear" w:color="auto" w:fill="auto"/>
          </w:tcPr>
          <w:p w14:paraId="1BF3022F" w14:textId="77777777" w:rsidR="002C7D92" w:rsidRPr="00B77385" w:rsidRDefault="002C7D92" w:rsidP="002C7D92">
            <w:pPr>
              <w:tabs>
                <w:tab w:val="left" w:pos="793"/>
              </w:tabs>
              <w:spacing w:after="100" w:afterAutospacing="1"/>
              <w:contextualSpacing/>
              <w:rPr>
                <w:rFonts w:eastAsia="MS Gothic" w:cstheme="minorHAnsi"/>
              </w:rPr>
            </w:pPr>
          </w:p>
        </w:tc>
        <w:tc>
          <w:tcPr>
            <w:tcW w:w="1408" w:type="pct"/>
          </w:tcPr>
          <w:p w14:paraId="54A7830A" w14:textId="77777777" w:rsidR="002C7D92" w:rsidRPr="00B77385" w:rsidRDefault="002C7D92" w:rsidP="002C7D92">
            <w:pPr>
              <w:tabs>
                <w:tab w:val="left" w:pos="793"/>
              </w:tabs>
              <w:spacing w:after="100" w:afterAutospacing="1"/>
              <w:contextualSpacing/>
              <w:jc w:val="both"/>
              <w:rPr>
                <w:rFonts w:eastAsia="MS Gothic" w:cstheme="minorHAnsi"/>
              </w:rPr>
            </w:pPr>
          </w:p>
        </w:tc>
        <w:tc>
          <w:tcPr>
            <w:tcW w:w="780" w:type="pct"/>
          </w:tcPr>
          <w:p w14:paraId="395AF8CA" w14:textId="77777777" w:rsidR="002C7D92" w:rsidRPr="00B77385" w:rsidRDefault="002C7D92" w:rsidP="002C7D92">
            <w:pPr>
              <w:tabs>
                <w:tab w:val="left" w:pos="793"/>
              </w:tabs>
              <w:spacing w:after="100" w:afterAutospacing="1"/>
              <w:contextualSpacing/>
              <w:jc w:val="both"/>
              <w:rPr>
                <w:rFonts w:eastAsia="MS Gothic" w:cstheme="minorHAnsi"/>
              </w:rPr>
            </w:pPr>
          </w:p>
        </w:tc>
        <w:tc>
          <w:tcPr>
            <w:tcW w:w="1250" w:type="pct"/>
          </w:tcPr>
          <w:p w14:paraId="72073545" w14:textId="77777777" w:rsidR="002C7D92" w:rsidRPr="00B77385" w:rsidRDefault="002C7D92" w:rsidP="002C7D92">
            <w:pPr>
              <w:tabs>
                <w:tab w:val="left" w:pos="793"/>
              </w:tabs>
              <w:spacing w:after="100" w:afterAutospacing="1"/>
              <w:contextualSpacing/>
              <w:jc w:val="both"/>
              <w:rPr>
                <w:rFonts w:eastAsia="MS Gothic" w:cstheme="minorHAnsi"/>
              </w:rPr>
            </w:pPr>
          </w:p>
        </w:tc>
      </w:tr>
      <w:tr w:rsidR="00B13D60" w:rsidRPr="00725659" w14:paraId="47E738CC" w14:textId="77777777" w:rsidTr="00725659">
        <w:tc>
          <w:tcPr>
            <w:tcW w:w="1562" w:type="pct"/>
            <w:shd w:val="clear" w:color="auto" w:fill="auto"/>
          </w:tcPr>
          <w:p w14:paraId="4EA43C78" w14:textId="77777777" w:rsidR="00B13D60" w:rsidRPr="00B77385" w:rsidRDefault="00B13D60" w:rsidP="002C7D92">
            <w:pPr>
              <w:tabs>
                <w:tab w:val="left" w:pos="793"/>
              </w:tabs>
              <w:spacing w:after="100" w:afterAutospacing="1"/>
              <w:contextualSpacing/>
              <w:rPr>
                <w:rFonts w:eastAsia="MS Gothic" w:cstheme="minorHAnsi"/>
              </w:rPr>
            </w:pPr>
          </w:p>
        </w:tc>
        <w:tc>
          <w:tcPr>
            <w:tcW w:w="1408" w:type="pct"/>
          </w:tcPr>
          <w:p w14:paraId="0DB0B272" w14:textId="77777777" w:rsidR="00B13D60" w:rsidRPr="00B77385" w:rsidRDefault="00B13D60" w:rsidP="002C7D92">
            <w:pPr>
              <w:tabs>
                <w:tab w:val="left" w:pos="793"/>
              </w:tabs>
              <w:spacing w:after="100" w:afterAutospacing="1"/>
              <w:contextualSpacing/>
              <w:jc w:val="both"/>
              <w:rPr>
                <w:rFonts w:eastAsia="MS Gothic" w:cstheme="minorHAnsi"/>
              </w:rPr>
            </w:pPr>
          </w:p>
        </w:tc>
        <w:tc>
          <w:tcPr>
            <w:tcW w:w="780" w:type="pct"/>
          </w:tcPr>
          <w:p w14:paraId="4EBA73A3" w14:textId="77777777" w:rsidR="00B13D60" w:rsidRPr="00B77385" w:rsidRDefault="00B13D60" w:rsidP="002C7D92">
            <w:pPr>
              <w:tabs>
                <w:tab w:val="left" w:pos="793"/>
              </w:tabs>
              <w:spacing w:after="100" w:afterAutospacing="1"/>
              <w:contextualSpacing/>
              <w:jc w:val="both"/>
              <w:rPr>
                <w:rFonts w:eastAsia="MS Gothic" w:cstheme="minorHAnsi"/>
              </w:rPr>
            </w:pPr>
          </w:p>
        </w:tc>
        <w:tc>
          <w:tcPr>
            <w:tcW w:w="1250" w:type="pct"/>
          </w:tcPr>
          <w:p w14:paraId="61F32534" w14:textId="77777777" w:rsidR="00B13D60" w:rsidRPr="00B77385" w:rsidRDefault="00B13D60" w:rsidP="002C7D92">
            <w:pPr>
              <w:tabs>
                <w:tab w:val="left" w:pos="793"/>
              </w:tabs>
              <w:spacing w:after="100" w:afterAutospacing="1"/>
              <w:contextualSpacing/>
              <w:jc w:val="both"/>
              <w:rPr>
                <w:rFonts w:eastAsia="MS Gothic" w:cstheme="minorHAnsi"/>
              </w:rPr>
            </w:pPr>
          </w:p>
        </w:tc>
      </w:tr>
      <w:tr w:rsidR="00B13D60" w:rsidRPr="00725659" w14:paraId="3D4CB76A" w14:textId="77777777" w:rsidTr="00725659">
        <w:tc>
          <w:tcPr>
            <w:tcW w:w="1562" w:type="pct"/>
            <w:shd w:val="clear" w:color="auto" w:fill="auto"/>
          </w:tcPr>
          <w:p w14:paraId="0C7ABC16" w14:textId="77777777" w:rsidR="00B13D60" w:rsidRPr="00B77385" w:rsidRDefault="00B13D60" w:rsidP="002C7D92">
            <w:pPr>
              <w:tabs>
                <w:tab w:val="left" w:pos="793"/>
              </w:tabs>
              <w:spacing w:after="100" w:afterAutospacing="1"/>
              <w:contextualSpacing/>
              <w:rPr>
                <w:rFonts w:eastAsia="MS Gothic" w:cstheme="minorHAnsi"/>
              </w:rPr>
            </w:pPr>
          </w:p>
        </w:tc>
        <w:tc>
          <w:tcPr>
            <w:tcW w:w="1408" w:type="pct"/>
          </w:tcPr>
          <w:p w14:paraId="5B8E4087" w14:textId="77777777" w:rsidR="00B13D60" w:rsidRPr="00B77385" w:rsidRDefault="00B13D60" w:rsidP="002C7D92">
            <w:pPr>
              <w:tabs>
                <w:tab w:val="left" w:pos="793"/>
              </w:tabs>
              <w:spacing w:after="100" w:afterAutospacing="1"/>
              <w:contextualSpacing/>
              <w:jc w:val="both"/>
              <w:rPr>
                <w:rFonts w:eastAsia="MS Gothic" w:cstheme="minorHAnsi"/>
              </w:rPr>
            </w:pPr>
          </w:p>
        </w:tc>
        <w:tc>
          <w:tcPr>
            <w:tcW w:w="780" w:type="pct"/>
          </w:tcPr>
          <w:p w14:paraId="7B4E5F25" w14:textId="77777777" w:rsidR="00B13D60" w:rsidRPr="00B77385" w:rsidRDefault="00B13D60" w:rsidP="002C7D92">
            <w:pPr>
              <w:tabs>
                <w:tab w:val="left" w:pos="793"/>
              </w:tabs>
              <w:spacing w:after="100" w:afterAutospacing="1"/>
              <w:contextualSpacing/>
              <w:jc w:val="both"/>
              <w:rPr>
                <w:rFonts w:eastAsia="MS Gothic" w:cstheme="minorHAnsi"/>
              </w:rPr>
            </w:pPr>
          </w:p>
        </w:tc>
        <w:tc>
          <w:tcPr>
            <w:tcW w:w="1250" w:type="pct"/>
          </w:tcPr>
          <w:p w14:paraId="08A5020F" w14:textId="77777777" w:rsidR="00B13D60" w:rsidRPr="00B77385" w:rsidRDefault="00B13D60" w:rsidP="002C7D92">
            <w:pPr>
              <w:tabs>
                <w:tab w:val="left" w:pos="793"/>
              </w:tabs>
              <w:spacing w:after="100" w:afterAutospacing="1"/>
              <w:contextualSpacing/>
              <w:jc w:val="both"/>
              <w:rPr>
                <w:rFonts w:eastAsia="MS Gothic" w:cstheme="minorHAnsi"/>
              </w:rPr>
            </w:pPr>
          </w:p>
        </w:tc>
      </w:tr>
      <w:tr w:rsidR="00B13D60" w:rsidRPr="00725659" w14:paraId="3A58AF51" w14:textId="77777777" w:rsidTr="00725659">
        <w:tc>
          <w:tcPr>
            <w:tcW w:w="1562" w:type="pct"/>
            <w:shd w:val="clear" w:color="auto" w:fill="auto"/>
          </w:tcPr>
          <w:p w14:paraId="43253FAA" w14:textId="77777777" w:rsidR="00B13D60" w:rsidRPr="00B77385" w:rsidRDefault="00B13D60" w:rsidP="002C7D92">
            <w:pPr>
              <w:tabs>
                <w:tab w:val="left" w:pos="793"/>
              </w:tabs>
              <w:spacing w:after="100" w:afterAutospacing="1"/>
              <w:contextualSpacing/>
              <w:rPr>
                <w:rFonts w:eastAsia="MS Gothic" w:cstheme="minorHAnsi"/>
              </w:rPr>
            </w:pPr>
          </w:p>
        </w:tc>
        <w:tc>
          <w:tcPr>
            <w:tcW w:w="1408" w:type="pct"/>
          </w:tcPr>
          <w:p w14:paraId="070834A7" w14:textId="77777777" w:rsidR="00B13D60" w:rsidRPr="00B77385" w:rsidRDefault="00B13D60" w:rsidP="002C7D92">
            <w:pPr>
              <w:tabs>
                <w:tab w:val="left" w:pos="793"/>
              </w:tabs>
              <w:spacing w:after="100" w:afterAutospacing="1"/>
              <w:contextualSpacing/>
              <w:jc w:val="both"/>
              <w:rPr>
                <w:rFonts w:eastAsia="MS Gothic" w:cstheme="minorHAnsi"/>
              </w:rPr>
            </w:pPr>
          </w:p>
        </w:tc>
        <w:tc>
          <w:tcPr>
            <w:tcW w:w="780" w:type="pct"/>
          </w:tcPr>
          <w:p w14:paraId="60D8A09D" w14:textId="77777777" w:rsidR="00B13D60" w:rsidRPr="00B77385" w:rsidRDefault="00B13D60" w:rsidP="002C7D92">
            <w:pPr>
              <w:tabs>
                <w:tab w:val="left" w:pos="793"/>
              </w:tabs>
              <w:spacing w:after="100" w:afterAutospacing="1"/>
              <w:contextualSpacing/>
              <w:jc w:val="both"/>
              <w:rPr>
                <w:rFonts w:eastAsia="MS Gothic" w:cstheme="minorHAnsi"/>
              </w:rPr>
            </w:pPr>
          </w:p>
        </w:tc>
        <w:tc>
          <w:tcPr>
            <w:tcW w:w="1250" w:type="pct"/>
          </w:tcPr>
          <w:p w14:paraId="71969ED8" w14:textId="77777777" w:rsidR="00B13D60" w:rsidRPr="00B77385" w:rsidRDefault="00B13D60" w:rsidP="002C7D92">
            <w:pPr>
              <w:tabs>
                <w:tab w:val="left" w:pos="793"/>
              </w:tabs>
              <w:spacing w:after="100" w:afterAutospacing="1"/>
              <w:contextualSpacing/>
              <w:jc w:val="both"/>
              <w:rPr>
                <w:rFonts w:eastAsia="MS Gothic" w:cstheme="minorHAnsi"/>
              </w:rPr>
            </w:pPr>
          </w:p>
        </w:tc>
      </w:tr>
      <w:tr w:rsidR="002C7D92" w:rsidRPr="00725659" w14:paraId="3AD6756D" w14:textId="77777777" w:rsidTr="00725659">
        <w:tc>
          <w:tcPr>
            <w:tcW w:w="1562" w:type="pct"/>
            <w:shd w:val="clear" w:color="auto" w:fill="auto"/>
          </w:tcPr>
          <w:p w14:paraId="774A9129" w14:textId="77777777" w:rsidR="002C7D92" w:rsidRPr="00B77385" w:rsidRDefault="002C7D92" w:rsidP="002C7D92">
            <w:pPr>
              <w:tabs>
                <w:tab w:val="left" w:pos="793"/>
              </w:tabs>
              <w:spacing w:after="100" w:afterAutospacing="1"/>
              <w:contextualSpacing/>
              <w:rPr>
                <w:rFonts w:eastAsia="MS Gothic" w:cstheme="minorHAnsi"/>
              </w:rPr>
            </w:pPr>
          </w:p>
        </w:tc>
        <w:tc>
          <w:tcPr>
            <w:tcW w:w="1408" w:type="pct"/>
          </w:tcPr>
          <w:p w14:paraId="02AFD0D4" w14:textId="77777777" w:rsidR="002C7D92" w:rsidRPr="00B77385" w:rsidRDefault="002C7D92" w:rsidP="002C7D92">
            <w:pPr>
              <w:tabs>
                <w:tab w:val="left" w:pos="793"/>
              </w:tabs>
              <w:spacing w:after="100" w:afterAutospacing="1"/>
              <w:contextualSpacing/>
              <w:jc w:val="both"/>
              <w:rPr>
                <w:rFonts w:eastAsia="MS Gothic" w:cstheme="minorHAnsi"/>
              </w:rPr>
            </w:pPr>
          </w:p>
        </w:tc>
        <w:tc>
          <w:tcPr>
            <w:tcW w:w="780" w:type="pct"/>
          </w:tcPr>
          <w:p w14:paraId="2DEAFD1B" w14:textId="77777777" w:rsidR="002C7D92" w:rsidRPr="00B77385" w:rsidRDefault="002C7D92" w:rsidP="002C7D92">
            <w:pPr>
              <w:tabs>
                <w:tab w:val="left" w:pos="793"/>
              </w:tabs>
              <w:spacing w:after="100" w:afterAutospacing="1"/>
              <w:contextualSpacing/>
              <w:jc w:val="both"/>
              <w:rPr>
                <w:rFonts w:eastAsia="MS Gothic" w:cstheme="minorHAnsi"/>
              </w:rPr>
            </w:pPr>
          </w:p>
        </w:tc>
        <w:tc>
          <w:tcPr>
            <w:tcW w:w="1250" w:type="pct"/>
          </w:tcPr>
          <w:p w14:paraId="2AFCAF1B" w14:textId="77777777" w:rsidR="002C7D92" w:rsidRPr="00B77385" w:rsidRDefault="002C7D92" w:rsidP="002C7D92">
            <w:pPr>
              <w:tabs>
                <w:tab w:val="left" w:pos="793"/>
              </w:tabs>
              <w:spacing w:after="100" w:afterAutospacing="1"/>
              <w:contextualSpacing/>
              <w:jc w:val="both"/>
              <w:rPr>
                <w:rFonts w:eastAsia="MS Gothic" w:cstheme="minorHAnsi"/>
              </w:rPr>
            </w:pPr>
          </w:p>
        </w:tc>
      </w:tr>
      <w:tr w:rsidR="002C7D92" w:rsidRPr="00725659" w14:paraId="359FCE20" w14:textId="77777777" w:rsidTr="002C7D92">
        <w:tc>
          <w:tcPr>
            <w:tcW w:w="2970" w:type="pct"/>
            <w:gridSpan w:val="2"/>
            <w:shd w:val="clear" w:color="auto" w:fill="DBE5F1" w:themeFill="accent1" w:themeFillTint="33"/>
          </w:tcPr>
          <w:p w14:paraId="5063AF89" w14:textId="77777777" w:rsidR="002C7D92" w:rsidRPr="00725659" w:rsidRDefault="002C7D92" w:rsidP="002C7D92">
            <w:pPr>
              <w:tabs>
                <w:tab w:val="left" w:pos="793"/>
              </w:tabs>
              <w:spacing w:after="100" w:afterAutospacing="1"/>
              <w:contextualSpacing/>
              <w:jc w:val="both"/>
              <w:rPr>
                <w:rFonts w:eastAsia="MS Gothic" w:cstheme="minorHAnsi"/>
                <w:color w:val="365F91" w:themeColor="accent1" w:themeShade="BF"/>
              </w:rPr>
            </w:pPr>
            <w:r>
              <w:rPr>
                <w:rFonts w:eastAsia="MS Gothic" w:cstheme="minorHAnsi"/>
                <w:color w:val="365F91" w:themeColor="accent1" w:themeShade="BF"/>
              </w:rPr>
              <w:t xml:space="preserve">Date de mise à jour des données du tableau ci-dessus : </w:t>
            </w:r>
          </w:p>
        </w:tc>
        <w:tc>
          <w:tcPr>
            <w:tcW w:w="2030" w:type="pct"/>
            <w:gridSpan w:val="2"/>
          </w:tcPr>
          <w:p w14:paraId="1B520BEA" w14:textId="77777777" w:rsidR="002C7D92" w:rsidRPr="00B77385" w:rsidRDefault="002C7D92" w:rsidP="002C7D92">
            <w:pPr>
              <w:tabs>
                <w:tab w:val="left" w:pos="793"/>
              </w:tabs>
              <w:spacing w:after="100" w:afterAutospacing="1"/>
              <w:contextualSpacing/>
              <w:jc w:val="both"/>
              <w:rPr>
                <w:rFonts w:eastAsia="MS Gothic" w:cstheme="minorHAnsi"/>
              </w:rPr>
            </w:pPr>
          </w:p>
        </w:tc>
      </w:tr>
      <w:tr w:rsidR="002C7D92" w:rsidRPr="00725659" w14:paraId="542A51B5" w14:textId="77777777" w:rsidTr="002C7D92">
        <w:tc>
          <w:tcPr>
            <w:tcW w:w="5000" w:type="pct"/>
            <w:gridSpan w:val="4"/>
            <w:shd w:val="clear" w:color="auto" w:fill="DBE5F1" w:themeFill="accent1" w:themeFillTint="33"/>
          </w:tcPr>
          <w:p w14:paraId="4EB36B5B" w14:textId="77777777" w:rsidR="002C7D92" w:rsidRPr="00725659" w:rsidRDefault="002C7D92" w:rsidP="002C7D92">
            <w:pPr>
              <w:tabs>
                <w:tab w:val="left" w:pos="793"/>
              </w:tabs>
              <w:spacing w:after="100" w:afterAutospacing="1"/>
              <w:contextualSpacing/>
              <w:jc w:val="both"/>
              <w:rPr>
                <w:rFonts w:eastAsia="MS Gothic" w:cstheme="minorHAnsi"/>
                <w:color w:val="365F91" w:themeColor="accent1" w:themeShade="BF"/>
              </w:rPr>
            </w:pPr>
            <w:r>
              <w:rPr>
                <w:rFonts w:eastAsia="MS Gothic" w:cstheme="minorHAnsi"/>
                <w:color w:val="365F91" w:themeColor="accent1" w:themeShade="BF"/>
              </w:rPr>
              <w:t xml:space="preserve">Remarques : </w:t>
            </w:r>
          </w:p>
        </w:tc>
      </w:tr>
      <w:tr w:rsidR="002C7D92" w:rsidRPr="00725659" w14:paraId="2A214155" w14:textId="77777777" w:rsidTr="002C7D92">
        <w:tc>
          <w:tcPr>
            <w:tcW w:w="5000" w:type="pct"/>
            <w:gridSpan w:val="4"/>
            <w:shd w:val="clear" w:color="auto" w:fill="auto"/>
          </w:tcPr>
          <w:p w14:paraId="4FC15E2C" w14:textId="77777777" w:rsidR="002C7D92" w:rsidRDefault="002C7D92" w:rsidP="002C7D92">
            <w:pPr>
              <w:tabs>
                <w:tab w:val="left" w:pos="793"/>
              </w:tabs>
              <w:spacing w:after="100" w:afterAutospacing="1"/>
              <w:contextualSpacing/>
              <w:jc w:val="both"/>
              <w:rPr>
                <w:rFonts w:eastAsia="MS Gothic" w:cstheme="minorHAnsi"/>
              </w:rPr>
            </w:pPr>
          </w:p>
          <w:p w14:paraId="5ACD6232" w14:textId="77777777" w:rsidR="00D55788" w:rsidRDefault="00D55788" w:rsidP="002C7D92">
            <w:pPr>
              <w:tabs>
                <w:tab w:val="left" w:pos="793"/>
              </w:tabs>
              <w:spacing w:after="100" w:afterAutospacing="1"/>
              <w:contextualSpacing/>
              <w:jc w:val="both"/>
              <w:rPr>
                <w:rFonts w:eastAsia="MS Gothic" w:cstheme="minorHAnsi"/>
              </w:rPr>
            </w:pPr>
          </w:p>
          <w:p w14:paraId="768D69D0" w14:textId="4846AFA7" w:rsidR="00D55788" w:rsidRPr="00B77385" w:rsidRDefault="00D55788" w:rsidP="002C7D92">
            <w:pPr>
              <w:tabs>
                <w:tab w:val="left" w:pos="793"/>
              </w:tabs>
              <w:spacing w:after="100" w:afterAutospacing="1"/>
              <w:contextualSpacing/>
              <w:jc w:val="both"/>
              <w:rPr>
                <w:rFonts w:eastAsia="MS Gothic" w:cstheme="minorHAnsi"/>
              </w:rPr>
            </w:pPr>
          </w:p>
        </w:tc>
      </w:tr>
    </w:tbl>
    <w:p w14:paraId="58D41B97" w14:textId="77777777" w:rsidR="00725659" w:rsidRDefault="00725659" w:rsidP="00A873CF">
      <w:pPr>
        <w:spacing w:after="0" w:line="240" w:lineRule="auto"/>
        <w:jc w:val="both"/>
        <w:rPr>
          <w:color w:val="365F91" w:themeColor="accent1" w:themeShade="BF"/>
        </w:rPr>
      </w:pPr>
    </w:p>
    <w:tbl>
      <w:tblPr>
        <w:tblStyle w:val="Grilledutableau"/>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2117"/>
        <w:gridCol w:w="467"/>
        <w:gridCol w:w="1806"/>
        <w:gridCol w:w="2163"/>
        <w:gridCol w:w="436"/>
        <w:gridCol w:w="2071"/>
      </w:tblGrid>
      <w:tr w:rsidR="00FC448E" w:rsidRPr="002C7D92" w14:paraId="75651CE6" w14:textId="77777777" w:rsidTr="00C944A2">
        <w:tc>
          <w:tcPr>
            <w:tcW w:w="9060" w:type="dxa"/>
            <w:gridSpan w:val="6"/>
            <w:shd w:val="clear" w:color="auto" w:fill="DBE5F1" w:themeFill="accent1" w:themeFillTint="33"/>
          </w:tcPr>
          <w:p w14:paraId="5C335528" w14:textId="77777777" w:rsidR="00FC448E" w:rsidRDefault="00FC448E" w:rsidP="00F0014C">
            <w:pPr>
              <w:spacing w:after="100" w:afterAutospacing="1"/>
              <w:contextualSpacing/>
              <w:jc w:val="both"/>
              <w:rPr>
                <w:color w:val="365F91" w:themeColor="accent1" w:themeShade="BF"/>
              </w:rPr>
            </w:pPr>
            <w:r w:rsidRPr="002C7D92">
              <w:rPr>
                <w:b/>
                <w:color w:val="365F91" w:themeColor="accent1" w:themeShade="BF"/>
                <w:sz w:val="24"/>
              </w:rPr>
              <w:t xml:space="preserve">I-2 Objectif(s) de la </w:t>
            </w:r>
            <w:r>
              <w:rPr>
                <w:b/>
                <w:color w:val="365F91" w:themeColor="accent1" w:themeShade="BF"/>
                <w:sz w:val="24"/>
              </w:rPr>
              <w:t xml:space="preserve">(des) </w:t>
            </w:r>
            <w:r w:rsidRPr="002C7D92">
              <w:rPr>
                <w:b/>
                <w:color w:val="365F91" w:themeColor="accent1" w:themeShade="BF"/>
                <w:sz w:val="24"/>
              </w:rPr>
              <w:t>collection</w:t>
            </w:r>
            <w:r>
              <w:rPr>
                <w:b/>
                <w:color w:val="365F91" w:themeColor="accent1" w:themeShade="BF"/>
                <w:sz w:val="24"/>
              </w:rPr>
              <w:t xml:space="preserve">(s) * </w:t>
            </w:r>
            <w:r>
              <w:rPr>
                <w:color w:val="365F91" w:themeColor="accent1" w:themeShade="BF"/>
              </w:rPr>
              <w:t>(plusieurs choix possibles)</w:t>
            </w:r>
          </w:p>
          <w:p w14:paraId="3856CF8D" w14:textId="77777777" w:rsidR="00FC448E" w:rsidRPr="002C7D92" w:rsidRDefault="00FC448E" w:rsidP="00F0014C">
            <w:pPr>
              <w:spacing w:after="100" w:afterAutospacing="1"/>
              <w:contextualSpacing/>
              <w:jc w:val="both"/>
              <w:rPr>
                <w:b/>
                <w:color w:val="365F91" w:themeColor="accent1" w:themeShade="BF"/>
                <w:sz w:val="24"/>
              </w:rPr>
            </w:pPr>
            <w:r w:rsidRPr="002C7D92">
              <w:rPr>
                <w:i/>
                <w:color w:val="365F91" w:themeColor="accent1" w:themeShade="BF"/>
              </w:rPr>
              <w:t>Vous pouvez indiquer, si cela vous semble pertinent, un classement des objectifs de la</w:t>
            </w:r>
            <w:r>
              <w:rPr>
                <w:i/>
                <w:color w:val="365F91" w:themeColor="accent1" w:themeShade="BF"/>
              </w:rPr>
              <w:t xml:space="preserve"> (des)</w:t>
            </w:r>
            <w:r w:rsidRPr="002C7D92">
              <w:rPr>
                <w:i/>
                <w:color w:val="365F91" w:themeColor="accent1" w:themeShade="BF"/>
              </w:rPr>
              <w:t xml:space="preserve"> collection</w:t>
            </w:r>
            <w:r>
              <w:rPr>
                <w:i/>
                <w:color w:val="365F91" w:themeColor="accent1" w:themeShade="BF"/>
              </w:rPr>
              <w:t>(s)</w:t>
            </w:r>
            <w:r w:rsidRPr="002C7D92">
              <w:rPr>
                <w:i/>
                <w:color w:val="365F91" w:themeColor="accent1" w:themeShade="BF"/>
              </w:rPr>
              <w:t xml:space="preserve"> selon vos priorités.</w:t>
            </w:r>
            <w:r>
              <w:rPr>
                <w:i/>
                <w:color w:val="365F91" w:themeColor="accent1" w:themeShade="BF"/>
              </w:rPr>
              <w:tab/>
            </w:r>
            <w:r>
              <w:rPr>
                <w:i/>
                <w:color w:val="365F91" w:themeColor="accent1" w:themeShade="BF"/>
              </w:rPr>
              <w:tab/>
            </w:r>
            <w:r>
              <w:rPr>
                <w:i/>
                <w:color w:val="365F91" w:themeColor="accent1" w:themeShade="BF"/>
              </w:rPr>
              <w:tab/>
            </w:r>
            <w:r>
              <w:rPr>
                <w:i/>
                <w:color w:val="365F91" w:themeColor="accent1" w:themeShade="BF"/>
              </w:rPr>
              <w:tab/>
            </w:r>
            <w:r>
              <w:rPr>
                <w:i/>
                <w:color w:val="365F91" w:themeColor="accent1" w:themeShade="BF"/>
              </w:rPr>
              <w:tab/>
            </w:r>
            <w:r>
              <w:rPr>
                <w:i/>
                <w:color w:val="365F91" w:themeColor="accent1" w:themeShade="BF"/>
              </w:rPr>
              <w:tab/>
            </w:r>
          </w:p>
        </w:tc>
      </w:tr>
      <w:tr w:rsidR="00FC448E" w:rsidRPr="002C7D92" w14:paraId="7112C359" w14:textId="77777777" w:rsidTr="00FC448E">
        <w:tc>
          <w:tcPr>
            <w:tcW w:w="4390" w:type="dxa"/>
            <w:gridSpan w:val="3"/>
            <w:shd w:val="clear" w:color="auto" w:fill="DBE5F1" w:themeFill="accent1" w:themeFillTint="33"/>
          </w:tcPr>
          <w:p w14:paraId="4312AB1A" w14:textId="77777777" w:rsidR="00FC448E" w:rsidRPr="00B77385" w:rsidRDefault="00FC448E" w:rsidP="00FC448E">
            <w:pPr>
              <w:spacing w:after="100" w:afterAutospacing="1"/>
              <w:contextualSpacing/>
              <w:jc w:val="right"/>
            </w:pPr>
            <w:r>
              <w:rPr>
                <w:b/>
                <w:i/>
                <w:color w:val="365F91" w:themeColor="accent1" w:themeShade="BF"/>
                <w:sz w:val="18"/>
              </w:rPr>
              <w:t>C</w:t>
            </w:r>
            <w:r w:rsidRPr="00340294">
              <w:rPr>
                <w:b/>
                <w:i/>
                <w:color w:val="365F91" w:themeColor="accent1" w:themeShade="BF"/>
                <w:sz w:val="18"/>
              </w:rPr>
              <w:t>lassement</w:t>
            </w:r>
          </w:p>
        </w:tc>
        <w:tc>
          <w:tcPr>
            <w:tcW w:w="4670" w:type="dxa"/>
            <w:gridSpan w:val="3"/>
            <w:shd w:val="clear" w:color="auto" w:fill="DBE5F1" w:themeFill="accent1" w:themeFillTint="33"/>
          </w:tcPr>
          <w:p w14:paraId="3E3ACE8D" w14:textId="77777777" w:rsidR="00FC448E" w:rsidRPr="00B77385" w:rsidRDefault="00FC448E" w:rsidP="00FC448E">
            <w:pPr>
              <w:spacing w:after="100" w:afterAutospacing="1"/>
              <w:contextualSpacing/>
              <w:jc w:val="right"/>
            </w:pPr>
            <w:r>
              <w:rPr>
                <w:b/>
                <w:i/>
                <w:color w:val="365F91" w:themeColor="accent1" w:themeShade="BF"/>
                <w:sz w:val="18"/>
              </w:rPr>
              <w:t>C</w:t>
            </w:r>
            <w:r w:rsidRPr="00340294">
              <w:rPr>
                <w:b/>
                <w:i/>
                <w:color w:val="365F91" w:themeColor="accent1" w:themeShade="BF"/>
                <w:sz w:val="18"/>
              </w:rPr>
              <w:t>lassement</w:t>
            </w:r>
          </w:p>
        </w:tc>
      </w:tr>
      <w:tr w:rsidR="00FC448E" w:rsidRPr="002C7D92" w14:paraId="1F647B29" w14:textId="77777777" w:rsidTr="00FC448E">
        <w:tc>
          <w:tcPr>
            <w:tcW w:w="2117" w:type="dxa"/>
            <w:shd w:val="clear" w:color="auto" w:fill="DBE5F1" w:themeFill="accent1" w:themeFillTint="33"/>
            <w:vAlign w:val="center"/>
          </w:tcPr>
          <w:p w14:paraId="77DD1C26" w14:textId="77777777" w:rsidR="00FC448E" w:rsidRPr="002C7D92" w:rsidRDefault="00FC448E" w:rsidP="00FC448E">
            <w:pPr>
              <w:spacing w:after="100" w:afterAutospacing="1"/>
              <w:contextualSpacing/>
              <w:rPr>
                <w:color w:val="365F91" w:themeColor="accent1" w:themeShade="BF"/>
              </w:rPr>
            </w:pPr>
            <w:r>
              <w:rPr>
                <w:color w:val="365F91" w:themeColor="accent1" w:themeShade="BF"/>
              </w:rPr>
              <w:t>Conservation</w:t>
            </w:r>
          </w:p>
        </w:tc>
        <w:sdt>
          <w:sdtPr>
            <w:rPr>
              <w:color w:val="365F91" w:themeColor="accent1" w:themeShade="BF"/>
            </w:rPr>
            <w:id w:val="1603078039"/>
          </w:sdtPr>
          <w:sdtEndPr/>
          <w:sdtContent>
            <w:tc>
              <w:tcPr>
                <w:tcW w:w="467" w:type="dxa"/>
                <w:vAlign w:val="center"/>
              </w:tcPr>
              <w:p w14:paraId="788DD084" w14:textId="77777777" w:rsidR="00FC448E" w:rsidRPr="002C7D92" w:rsidRDefault="00FC448E" w:rsidP="00FC448E">
                <w:pPr>
                  <w:spacing w:after="100" w:afterAutospacing="1"/>
                  <w:contextualSpacing/>
                  <w:jc w:val="center"/>
                  <w:rPr>
                    <w:color w:val="365F91" w:themeColor="accent1" w:themeShade="BF"/>
                  </w:rPr>
                </w:pPr>
                <w:r>
                  <w:rPr>
                    <w:rFonts w:ascii="MS Gothic" w:eastAsia="MS Gothic" w:hAnsi="MS Gothic" w:hint="eastAsia"/>
                    <w:color w:val="365F91" w:themeColor="accent1" w:themeShade="BF"/>
                  </w:rPr>
                  <w:t>☐</w:t>
                </w:r>
              </w:p>
            </w:tc>
          </w:sdtContent>
        </w:sdt>
        <w:tc>
          <w:tcPr>
            <w:tcW w:w="1806" w:type="dxa"/>
          </w:tcPr>
          <w:p w14:paraId="73855BC0" w14:textId="77777777" w:rsidR="00FC448E" w:rsidRPr="00B77385" w:rsidRDefault="00FC448E" w:rsidP="00FC448E">
            <w:pPr>
              <w:spacing w:after="100" w:afterAutospacing="1"/>
              <w:contextualSpacing/>
              <w:jc w:val="both"/>
            </w:pPr>
          </w:p>
        </w:tc>
        <w:tc>
          <w:tcPr>
            <w:tcW w:w="2163" w:type="dxa"/>
            <w:shd w:val="clear" w:color="auto" w:fill="DBE5F1" w:themeFill="accent1" w:themeFillTint="33"/>
            <w:vAlign w:val="center"/>
          </w:tcPr>
          <w:p w14:paraId="5E1DC212" w14:textId="77777777" w:rsidR="00FC448E" w:rsidRPr="00B77385" w:rsidRDefault="00FC448E" w:rsidP="00FC448E">
            <w:pPr>
              <w:spacing w:after="100" w:afterAutospacing="1"/>
              <w:contextualSpacing/>
            </w:pPr>
            <w:r>
              <w:rPr>
                <w:color w:val="365F91" w:themeColor="accent1" w:themeShade="BF"/>
              </w:rPr>
              <w:t>Patrimonial / culturel</w:t>
            </w:r>
          </w:p>
        </w:tc>
        <w:sdt>
          <w:sdtPr>
            <w:rPr>
              <w:color w:val="365F91" w:themeColor="accent1" w:themeShade="BF"/>
            </w:rPr>
            <w:id w:val="1439565469"/>
          </w:sdtPr>
          <w:sdtEndPr/>
          <w:sdtContent>
            <w:tc>
              <w:tcPr>
                <w:tcW w:w="436" w:type="dxa"/>
                <w:vAlign w:val="center"/>
              </w:tcPr>
              <w:p w14:paraId="36AB06FA" w14:textId="77777777" w:rsidR="00FC448E" w:rsidRPr="00B77385" w:rsidRDefault="00FC448E" w:rsidP="00FC448E">
                <w:pPr>
                  <w:spacing w:after="100" w:afterAutospacing="1"/>
                  <w:contextualSpacing/>
                  <w:jc w:val="center"/>
                </w:pPr>
                <w:r>
                  <w:rPr>
                    <w:rFonts w:ascii="MS Gothic" w:eastAsia="MS Gothic" w:hAnsi="MS Gothic" w:hint="eastAsia"/>
                    <w:color w:val="365F91" w:themeColor="accent1" w:themeShade="BF"/>
                  </w:rPr>
                  <w:t>☐</w:t>
                </w:r>
              </w:p>
            </w:tc>
          </w:sdtContent>
        </w:sdt>
        <w:tc>
          <w:tcPr>
            <w:tcW w:w="2071" w:type="dxa"/>
          </w:tcPr>
          <w:p w14:paraId="5A3787E0" w14:textId="77777777" w:rsidR="00FC448E" w:rsidRPr="00B77385" w:rsidRDefault="00FC448E" w:rsidP="00FC448E">
            <w:pPr>
              <w:spacing w:after="100" w:afterAutospacing="1"/>
              <w:contextualSpacing/>
              <w:jc w:val="both"/>
            </w:pPr>
          </w:p>
        </w:tc>
      </w:tr>
      <w:tr w:rsidR="00FC448E" w:rsidRPr="002C7D92" w14:paraId="38D72515" w14:textId="77777777" w:rsidTr="00FC448E">
        <w:tc>
          <w:tcPr>
            <w:tcW w:w="2117" w:type="dxa"/>
            <w:shd w:val="clear" w:color="auto" w:fill="DBE5F1" w:themeFill="accent1" w:themeFillTint="33"/>
            <w:vAlign w:val="center"/>
          </w:tcPr>
          <w:p w14:paraId="6CD5A51D" w14:textId="77777777" w:rsidR="00FC448E" w:rsidRDefault="00FC448E" w:rsidP="00FC448E">
            <w:pPr>
              <w:spacing w:after="100" w:afterAutospacing="1"/>
              <w:contextualSpacing/>
              <w:rPr>
                <w:color w:val="365F91" w:themeColor="accent1" w:themeShade="BF"/>
              </w:rPr>
            </w:pPr>
            <w:r>
              <w:rPr>
                <w:color w:val="365F91" w:themeColor="accent1" w:themeShade="BF"/>
              </w:rPr>
              <w:t>Gestion dynamique</w:t>
            </w:r>
          </w:p>
        </w:tc>
        <w:sdt>
          <w:sdtPr>
            <w:rPr>
              <w:color w:val="365F91" w:themeColor="accent1" w:themeShade="BF"/>
            </w:rPr>
            <w:id w:val="513742972"/>
          </w:sdtPr>
          <w:sdtEndPr/>
          <w:sdtContent>
            <w:tc>
              <w:tcPr>
                <w:tcW w:w="467" w:type="dxa"/>
                <w:vAlign w:val="center"/>
              </w:tcPr>
              <w:p w14:paraId="5B2C45D7" w14:textId="77777777" w:rsidR="00FC448E" w:rsidRPr="002C7D92" w:rsidRDefault="00FC448E" w:rsidP="00FC448E">
                <w:pPr>
                  <w:spacing w:after="100" w:afterAutospacing="1"/>
                  <w:contextualSpacing/>
                  <w:jc w:val="center"/>
                  <w:rPr>
                    <w:color w:val="365F91" w:themeColor="accent1" w:themeShade="BF"/>
                  </w:rPr>
                </w:pPr>
                <w:r>
                  <w:rPr>
                    <w:rFonts w:ascii="MS Gothic" w:eastAsia="MS Gothic" w:hAnsi="MS Gothic" w:hint="eastAsia"/>
                    <w:color w:val="365F91" w:themeColor="accent1" w:themeShade="BF"/>
                  </w:rPr>
                  <w:t>☐</w:t>
                </w:r>
              </w:p>
            </w:tc>
          </w:sdtContent>
        </w:sdt>
        <w:tc>
          <w:tcPr>
            <w:tcW w:w="1806" w:type="dxa"/>
          </w:tcPr>
          <w:p w14:paraId="4C803022" w14:textId="77777777" w:rsidR="00FC448E" w:rsidRPr="00B77385" w:rsidRDefault="00FC448E" w:rsidP="00FC448E">
            <w:pPr>
              <w:spacing w:after="100" w:afterAutospacing="1"/>
              <w:contextualSpacing/>
              <w:jc w:val="both"/>
            </w:pPr>
          </w:p>
        </w:tc>
        <w:tc>
          <w:tcPr>
            <w:tcW w:w="2163" w:type="dxa"/>
            <w:shd w:val="clear" w:color="auto" w:fill="DBE5F1" w:themeFill="accent1" w:themeFillTint="33"/>
            <w:vAlign w:val="center"/>
          </w:tcPr>
          <w:p w14:paraId="6CC358D2" w14:textId="77777777" w:rsidR="00FC448E" w:rsidRPr="00B77385" w:rsidRDefault="00FC448E" w:rsidP="00FC448E">
            <w:pPr>
              <w:spacing w:after="100" w:afterAutospacing="1"/>
              <w:contextualSpacing/>
            </w:pPr>
            <w:r>
              <w:rPr>
                <w:color w:val="365F91" w:themeColor="accent1" w:themeShade="BF"/>
              </w:rPr>
              <w:t>Pédagogie</w:t>
            </w:r>
          </w:p>
        </w:tc>
        <w:sdt>
          <w:sdtPr>
            <w:rPr>
              <w:color w:val="365F91" w:themeColor="accent1" w:themeShade="BF"/>
            </w:rPr>
            <w:id w:val="-1957395997"/>
          </w:sdtPr>
          <w:sdtEndPr/>
          <w:sdtContent>
            <w:tc>
              <w:tcPr>
                <w:tcW w:w="436" w:type="dxa"/>
                <w:vAlign w:val="center"/>
              </w:tcPr>
              <w:p w14:paraId="1D3373A4" w14:textId="77777777" w:rsidR="00FC448E" w:rsidRPr="00B77385" w:rsidRDefault="00FC448E" w:rsidP="00FC448E">
                <w:pPr>
                  <w:spacing w:after="100" w:afterAutospacing="1"/>
                  <w:contextualSpacing/>
                  <w:jc w:val="center"/>
                </w:pPr>
                <w:r>
                  <w:rPr>
                    <w:rFonts w:ascii="MS Gothic" w:eastAsia="MS Gothic" w:hAnsi="MS Gothic" w:hint="eastAsia"/>
                    <w:color w:val="365F91" w:themeColor="accent1" w:themeShade="BF"/>
                  </w:rPr>
                  <w:t>☐</w:t>
                </w:r>
              </w:p>
            </w:tc>
          </w:sdtContent>
        </w:sdt>
        <w:tc>
          <w:tcPr>
            <w:tcW w:w="2071" w:type="dxa"/>
          </w:tcPr>
          <w:p w14:paraId="59E81E16" w14:textId="77777777" w:rsidR="00FC448E" w:rsidRPr="00B77385" w:rsidRDefault="00FC448E" w:rsidP="00FC448E">
            <w:pPr>
              <w:spacing w:after="100" w:afterAutospacing="1"/>
              <w:contextualSpacing/>
              <w:jc w:val="both"/>
            </w:pPr>
          </w:p>
        </w:tc>
      </w:tr>
      <w:tr w:rsidR="00FC448E" w:rsidRPr="002C7D92" w14:paraId="375D83F7" w14:textId="77777777" w:rsidTr="00FC448E">
        <w:tc>
          <w:tcPr>
            <w:tcW w:w="2117" w:type="dxa"/>
            <w:shd w:val="clear" w:color="auto" w:fill="DBE5F1" w:themeFill="accent1" w:themeFillTint="33"/>
            <w:vAlign w:val="center"/>
          </w:tcPr>
          <w:p w14:paraId="30B67078" w14:textId="77777777" w:rsidR="00FC448E" w:rsidRDefault="00FC448E" w:rsidP="00FC448E">
            <w:pPr>
              <w:spacing w:after="100" w:afterAutospacing="1"/>
              <w:contextualSpacing/>
              <w:rPr>
                <w:color w:val="365F91" w:themeColor="accent1" w:themeShade="BF"/>
              </w:rPr>
            </w:pPr>
            <w:r>
              <w:rPr>
                <w:color w:val="365F91" w:themeColor="accent1" w:themeShade="BF"/>
              </w:rPr>
              <w:t>Innovation variétale</w:t>
            </w:r>
          </w:p>
        </w:tc>
        <w:sdt>
          <w:sdtPr>
            <w:rPr>
              <w:color w:val="365F91" w:themeColor="accent1" w:themeShade="BF"/>
            </w:rPr>
            <w:id w:val="1815525802"/>
          </w:sdtPr>
          <w:sdtEndPr/>
          <w:sdtContent>
            <w:tc>
              <w:tcPr>
                <w:tcW w:w="467" w:type="dxa"/>
                <w:vAlign w:val="center"/>
              </w:tcPr>
              <w:p w14:paraId="62057D44" w14:textId="77777777" w:rsidR="00FC448E" w:rsidRPr="002C7D92" w:rsidRDefault="00FC448E" w:rsidP="00FC448E">
                <w:pPr>
                  <w:spacing w:after="100" w:afterAutospacing="1"/>
                  <w:contextualSpacing/>
                  <w:jc w:val="center"/>
                  <w:rPr>
                    <w:color w:val="365F91" w:themeColor="accent1" w:themeShade="BF"/>
                  </w:rPr>
                </w:pPr>
                <w:r>
                  <w:rPr>
                    <w:rFonts w:ascii="MS Gothic" w:eastAsia="MS Gothic" w:hAnsi="MS Gothic" w:hint="eastAsia"/>
                    <w:color w:val="365F91" w:themeColor="accent1" w:themeShade="BF"/>
                  </w:rPr>
                  <w:t>☐</w:t>
                </w:r>
              </w:p>
            </w:tc>
          </w:sdtContent>
        </w:sdt>
        <w:tc>
          <w:tcPr>
            <w:tcW w:w="1806" w:type="dxa"/>
          </w:tcPr>
          <w:p w14:paraId="07A37319" w14:textId="77777777" w:rsidR="00FC448E" w:rsidRPr="00B77385" w:rsidRDefault="00FC448E" w:rsidP="00FC448E">
            <w:pPr>
              <w:spacing w:after="100" w:afterAutospacing="1"/>
              <w:contextualSpacing/>
              <w:jc w:val="both"/>
            </w:pPr>
          </w:p>
        </w:tc>
        <w:tc>
          <w:tcPr>
            <w:tcW w:w="2163" w:type="dxa"/>
            <w:vMerge w:val="restart"/>
            <w:shd w:val="clear" w:color="auto" w:fill="DBE5F1" w:themeFill="accent1" w:themeFillTint="33"/>
            <w:vAlign w:val="center"/>
          </w:tcPr>
          <w:p w14:paraId="24832DF2" w14:textId="77777777" w:rsidR="00FC448E" w:rsidRPr="00B77385" w:rsidRDefault="00FC448E" w:rsidP="00FC448E">
            <w:pPr>
              <w:spacing w:after="100" w:afterAutospacing="1"/>
              <w:contextualSpacing/>
            </w:pPr>
            <w:r>
              <w:rPr>
                <w:color w:val="365F91" w:themeColor="accent1" w:themeShade="BF"/>
              </w:rPr>
              <w:t>Production &amp; commercialisation</w:t>
            </w:r>
          </w:p>
        </w:tc>
        <w:sdt>
          <w:sdtPr>
            <w:rPr>
              <w:color w:val="365F91" w:themeColor="accent1" w:themeShade="BF"/>
            </w:rPr>
            <w:id w:val="-899369717"/>
          </w:sdtPr>
          <w:sdtEndPr/>
          <w:sdtContent>
            <w:tc>
              <w:tcPr>
                <w:tcW w:w="436" w:type="dxa"/>
                <w:vMerge w:val="restart"/>
                <w:vAlign w:val="center"/>
              </w:tcPr>
              <w:p w14:paraId="578668AA" w14:textId="77777777" w:rsidR="00FC448E" w:rsidRPr="00B77385" w:rsidRDefault="00FC448E" w:rsidP="00FC448E">
                <w:pPr>
                  <w:spacing w:after="100" w:afterAutospacing="1"/>
                  <w:contextualSpacing/>
                  <w:jc w:val="center"/>
                </w:pPr>
                <w:r>
                  <w:rPr>
                    <w:rFonts w:ascii="MS Gothic" w:eastAsia="MS Gothic" w:hAnsi="MS Gothic" w:hint="eastAsia"/>
                    <w:color w:val="365F91" w:themeColor="accent1" w:themeShade="BF"/>
                  </w:rPr>
                  <w:t>☐</w:t>
                </w:r>
              </w:p>
            </w:tc>
          </w:sdtContent>
        </w:sdt>
        <w:tc>
          <w:tcPr>
            <w:tcW w:w="2071" w:type="dxa"/>
            <w:vMerge w:val="restart"/>
          </w:tcPr>
          <w:p w14:paraId="5A6A3419" w14:textId="77777777" w:rsidR="00FC448E" w:rsidRPr="00B77385" w:rsidRDefault="00FC448E" w:rsidP="00FC448E">
            <w:pPr>
              <w:spacing w:after="100" w:afterAutospacing="1"/>
              <w:contextualSpacing/>
              <w:jc w:val="both"/>
            </w:pPr>
          </w:p>
        </w:tc>
      </w:tr>
      <w:tr w:rsidR="00FC448E" w:rsidRPr="002C7D92" w14:paraId="0FE9BF8A" w14:textId="77777777" w:rsidTr="00FC448E">
        <w:tc>
          <w:tcPr>
            <w:tcW w:w="2117" w:type="dxa"/>
            <w:shd w:val="clear" w:color="auto" w:fill="DBE5F1" w:themeFill="accent1" w:themeFillTint="33"/>
          </w:tcPr>
          <w:p w14:paraId="199C6F41" w14:textId="77777777" w:rsidR="00FC448E" w:rsidRDefault="00FC448E" w:rsidP="00FC448E">
            <w:pPr>
              <w:spacing w:after="100" w:afterAutospacing="1"/>
              <w:contextualSpacing/>
              <w:jc w:val="both"/>
              <w:rPr>
                <w:color w:val="365F91" w:themeColor="accent1" w:themeShade="BF"/>
              </w:rPr>
            </w:pPr>
            <w:r>
              <w:rPr>
                <w:color w:val="365F91" w:themeColor="accent1" w:themeShade="BF"/>
              </w:rPr>
              <w:t>Recherche</w:t>
            </w:r>
          </w:p>
        </w:tc>
        <w:sdt>
          <w:sdtPr>
            <w:rPr>
              <w:color w:val="365F91" w:themeColor="accent1" w:themeShade="BF"/>
            </w:rPr>
            <w:id w:val="-1193691952"/>
          </w:sdtPr>
          <w:sdtEndPr/>
          <w:sdtContent>
            <w:tc>
              <w:tcPr>
                <w:tcW w:w="467" w:type="dxa"/>
              </w:tcPr>
              <w:p w14:paraId="2164BFE5" w14:textId="77777777" w:rsidR="00FC448E" w:rsidRPr="002C7D92" w:rsidRDefault="00FC448E" w:rsidP="00FC448E">
                <w:pPr>
                  <w:spacing w:after="100" w:afterAutospacing="1"/>
                  <w:contextualSpacing/>
                  <w:jc w:val="center"/>
                  <w:rPr>
                    <w:color w:val="365F91" w:themeColor="accent1" w:themeShade="BF"/>
                  </w:rPr>
                </w:pPr>
                <w:r>
                  <w:rPr>
                    <w:rFonts w:ascii="MS Gothic" w:eastAsia="MS Gothic" w:hAnsi="MS Gothic" w:hint="eastAsia"/>
                    <w:color w:val="365F91" w:themeColor="accent1" w:themeShade="BF"/>
                  </w:rPr>
                  <w:t>☐</w:t>
                </w:r>
              </w:p>
            </w:tc>
          </w:sdtContent>
        </w:sdt>
        <w:tc>
          <w:tcPr>
            <w:tcW w:w="1806" w:type="dxa"/>
          </w:tcPr>
          <w:p w14:paraId="31227F45" w14:textId="77777777" w:rsidR="00FC448E" w:rsidRPr="00B77385" w:rsidRDefault="00FC448E" w:rsidP="00FC448E">
            <w:pPr>
              <w:spacing w:after="100" w:afterAutospacing="1"/>
              <w:contextualSpacing/>
              <w:jc w:val="both"/>
            </w:pPr>
          </w:p>
        </w:tc>
        <w:tc>
          <w:tcPr>
            <w:tcW w:w="2163" w:type="dxa"/>
            <w:vMerge/>
            <w:shd w:val="clear" w:color="auto" w:fill="DBE5F1" w:themeFill="accent1" w:themeFillTint="33"/>
            <w:vAlign w:val="center"/>
          </w:tcPr>
          <w:p w14:paraId="1379540F" w14:textId="77777777" w:rsidR="00FC448E" w:rsidRPr="00B77385" w:rsidRDefault="00FC448E" w:rsidP="00FC448E">
            <w:pPr>
              <w:spacing w:after="100" w:afterAutospacing="1"/>
              <w:contextualSpacing/>
            </w:pPr>
          </w:p>
        </w:tc>
        <w:tc>
          <w:tcPr>
            <w:tcW w:w="436" w:type="dxa"/>
            <w:vMerge/>
            <w:vAlign w:val="center"/>
          </w:tcPr>
          <w:p w14:paraId="309A7CB2" w14:textId="77777777" w:rsidR="00FC448E" w:rsidRPr="00B77385" w:rsidRDefault="00FC448E" w:rsidP="00FC448E">
            <w:pPr>
              <w:spacing w:after="100" w:afterAutospacing="1"/>
              <w:contextualSpacing/>
              <w:jc w:val="center"/>
            </w:pPr>
          </w:p>
        </w:tc>
        <w:tc>
          <w:tcPr>
            <w:tcW w:w="2071" w:type="dxa"/>
            <w:vMerge/>
          </w:tcPr>
          <w:p w14:paraId="31AE89D0" w14:textId="77777777" w:rsidR="00FC448E" w:rsidRPr="00B77385" w:rsidRDefault="00FC448E" w:rsidP="00FC448E">
            <w:pPr>
              <w:spacing w:after="100" w:afterAutospacing="1"/>
              <w:contextualSpacing/>
              <w:jc w:val="both"/>
            </w:pPr>
          </w:p>
        </w:tc>
      </w:tr>
      <w:tr w:rsidR="00FC448E" w:rsidRPr="002C7D92" w14:paraId="15E8015C" w14:textId="77777777" w:rsidTr="00C944A2">
        <w:tc>
          <w:tcPr>
            <w:tcW w:w="2117" w:type="dxa"/>
            <w:shd w:val="clear" w:color="auto" w:fill="DBE5F1" w:themeFill="accent1" w:themeFillTint="33"/>
          </w:tcPr>
          <w:p w14:paraId="1565D5D8" w14:textId="77777777" w:rsidR="00FC448E" w:rsidRDefault="00FC448E" w:rsidP="00FC448E">
            <w:pPr>
              <w:spacing w:after="100" w:afterAutospacing="1"/>
              <w:contextualSpacing/>
              <w:jc w:val="both"/>
              <w:rPr>
                <w:color w:val="365F91" w:themeColor="accent1" w:themeShade="BF"/>
              </w:rPr>
            </w:pPr>
            <w:r>
              <w:rPr>
                <w:color w:val="365F91" w:themeColor="accent1" w:themeShade="BF"/>
              </w:rPr>
              <w:t xml:space="preserve">Autres (précisez) : </w:t>
            </w:r>
          </w:p>
        </w:tc>
        <w:sdt>
          <w:sdtPr>
            <w:rPr>
              <w:color w:val="365F91" w:themeColor="accent1" w:themeShade="BF"/>
            </w:rPr>
            <w:id w:val="-1950922878"/>
          </w:sdtPr>
          <w:sdtEndPr/>
          <w:sdtContent>
            <w:tc>
              <w:tcPr>
                <w:tcW w:w="467" w:type="dxa"/>
                <w:vAlign w:val="center"/>
              </w:tcPr>
              <w:p w14:paraId="7EC98898" w14:textId="77777777" w:rsidR="00FC448E" w:rsidRPr="002C7D92" w:rsidRDefault="00FC448E" w:rsidP="00FC448E">
                <w:pPr>
                  <w:spacing w:after="100" w:afterAutospacing="1"/>
                  <w:contextualSpacing/>
                  <w:jc w:val="center"/>
                  <w:rPr>
                    <w:color w:val="365F91" w:themeColor="accent1" w:themeShade="BF"/>
                  </w:rPr>
                </w:pPr>
                <w:r>
                  <w:rPr>
                    <w:rFonts w:ascii="MS Gothic" w:eastAsia="MS Gothic" w:hAnsi="MS Gothic" w:hint="eastAsia"/>
                    <w:color w:val="365F91" w:themeColor="accent1" w:themeShade="BF"/>
                  </w:rPr>
                  <w:t>☐</w:t>
                </w:r>
              </w:p>
            </w:tc>
          </w:sdtContent>
        </w:sdt>
        <w:tc>
          <w:tcPr>
            <w:tcW w:w="6476" w:type="dxa"/>
            <w:gridSpan w:val="4"/>
          </w:tcPr>
          <w:p w14:paraId="05DFAB34" w14:textId="77777777" w:rsidR="00FC448E" w:rsidRDefault="00FC448E" w:rsidP="00FC448E">
            <w:pPr>
              <w:spacing w:after="100" w:afterAutospacing="1"/>
              <w:contextualSpacing/>
              <w:jc w:val="both"/>
            </w:pPr>
          </w:p>
          <w:p w14:paraId="148A3A37" w14:textId="143D11C7" w:rsidR="00D55788" w:rsidRPr="00B77385" w:rsidRDefault="00D55788" w:rsidP="00FC448E">
            <w:pPr>
              <w:spacing w:after="100" w:afterAutospacing="1"/>
              <w:contextualSpacing/>
              <w:jc w:val="both"/>
            </w:pPr>
          </w:p>
        </w:tc>
      </w:tr>
    </w:tbl>
    <w:p w14:paraId="0088F4CD" w14:textId="77777777" w:rsidR="00725659" w:rsidRPr="003E56D5" w:rsidRDefault="00725659" w:rsidP="003E56D5">
      <w:pPr>
        <w:spacing w:after="0" w:line="240" w:lineRule="auto"/>
        <w:jc w:val="both"/>
        <w:rPr>
          <w:color w:val="365F91" w:themeColor="accent1" w:themeShade="BF"/>
        </w:rPr>
      </w:pPr>
    </w:p>
    <w:tbl>
      <w:tblPr>
        <w:tblStyle w:val="Grilledutableau"/>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436"/>
        <w:gridCol w:w="8624"/>
      </w:tblGrid>
      <w:tr w:rsidR="00340294" w:rsidRPr="002C7D92" w14:paraId="43ABB163" w14:textId="77777777" w:rsidTr="00340294">
        <w:tc>
          <w:tcPr>
            <w:tcW w:w="9060" w:type="dxa"/>
            <w:gridSpan w:val="2"/>
            <w:shd w:val="clear" w:color="auto" w:fill="DBE5F1" w:themeFill="accent1" w:themeFillTint="33"/>
          </w:tcPr>
          <w:p w14:paraId="21240FCD" w14:textId="77777777" w:rsidR="00340294" w:rsidRDefault="00340294" w:rsidP="009661B1">
            <w:pPr>
              <w:spacing w:after="100" w:afterAutospacing="1"/>
              <w:contextualSpacing/>
              <w:jc w:val="both"/>
              <w:rPr>
                <w:color w:val="365F91" w:themeColor="accent1" w:themeShade="BF"/>
              </w:rPr>
            </w:pPr>
            <w:r w:rsidRPr="002C7D92">
              <w:rPr>
                <w:b/>
                <w:color w:val="365F91" w:themeColor="accent1" w:themeShade="BF"/>
                <w:sz w:val="24"/>
              </w:rPr>
              <w:t>I-</w:t>
            </w:r>
            <w:r>
              <w:rPr>
                <w:b/>
                <w:color w:val="365F91" w:themeColor="accent1" w:themeShade="BF"/>
                <w:sz w:val="24"/>
              </w:rPr>
              <w:t>3</w:t>
            </w:r>
            <w:r w:rsidRPr="002C7D92">
              <w:rPr>
                <w:b/>
                <w:color w:val="365F91" w:themeColor="accent1" w:themeShade="BF"/>
                <w:sz w:val="24"/>
              </w:rPr>
              <w:t xml:space="preserve"> </w:t>
            </w:r>
            <w:r>
              <w:rPr>
                <w:b/>
                <w:color w:val="365F91" w:themeColor="accent1" w:themeShade="BF"/>
                <w:sz w:val="24"/>
              </w:rPr>
              <w:t xml:space="preserve">Périmètre de la conservation * </w:t>
            </w:r>
            <w:r>
              <w:rPr>
                <w:color w:val="365F91" w:themeColor="accent1" w:themeShade="BF"/>
              </w:rPr>
              <w:t>(plusieurs choix possibles)</w:t>
            </w:r>
          </w:p>
          <w:p w14:paraId="7F7EEF35" w14:textId="77777777" w:rsidR="00340294" w:rsidRPr="002C7D92" w:rsidRDefault="00340294" w:rsidP="009661B1">
            <w:pPr>
              <w:spacing w:after="100" w:afterAutospacing="1"/>
              <w:contextualSpacing/>
              <w:jc w:val="both"/>
              <w:rPr>
                <w:i/>
                <w:color w:val="365F91" w:themeColor="accent1" w:themeShade="BF"/>
              </w:rPr>
            </w:pPr>
            <w:r>
              <w:rPr>
                <w:i/>
                <w:color w:val="365F91" w:themeColor="accent1" w:themeShade="BF"/>
              </w:rPr>
              <w:t>Votre</w:t>
            </w:r>
            <w:r w:rsidR="00F431BA">
              <w:rPr>
                <w:i/>
                <w:color w:val="365F91" w:themeColor="accent1" w:themeShade="BF"/>
              </w:rPr>
              <w:t xml:space="preserve"> </w:t>
            </w:r>
            <w:r>
              <w:rPr>
                <w:i/>
                <w:color w:val="365F91" w:themeColor="accent1" w:themeShade="BF"/>
              </w:rPr>
              <w:t>(vos) collection(s) est-elle</w:t>
            </w:r>
            <w:r w:rsidR="00F431BA">
              <w:rPr>
                <w:i/>
                <w:color w:val="365F91" w:themeColor="accent1" w:themeShade="BF"/>
              </w:rPr>
              <w:t xml:space="preserve"> </w:t>
            </w:r>
            <w:r>
              <w:rPr>
                <w:i/>
                <w:color w:val="365F91" w:themeColor="accent1" w:themeShade="BF"/>
              </w:rPr>
              <w:t>(sont-elles) définie(s) suivant un périmètre précis ?</w:t>
            </w:r>
          </w:p>
        </w:tc>
      </w:tr>
      <w:tr w:rsidR="00B77385" w:rsidRPr="00725659" w14:paraId="607E5D1E" w14:textId="77777777" w:rsidTr="006531A8">
        <w:tc>
          <w:tcPr>
            <w:tcW w:w="436" w:type="dxa"/>
            <w:tcBorders>
              <w:right w:val="nil"/>
            </w:tcBorders>
          </w:tcPr>
          <w:p w14:paraId="2CC0FF34" w14:textId="77777777" w:rsidR="00B77385" w:rsidRPr="00B77385" w:rsidRDefault="00FF6F1C" w:rsidP="00C944A2">
            <w:pPr>
              <w:tabs>
                <w:tab w:val="left" w:pos="793"/>
              </w:tabs>
              <w:spacing w:after="100" w:afterAutospacing="1"/>
              <w:contextualSpacing/>
              <w:jc w:val="both"/>
              <w:rPr>
                <w:rFonts w:ascii="MS Gothic" w:eastAsia="MS Gothic" w:hAnsi="MS Gothic" w:cstheme="minorHAnsi"/>
              </w:rPr>
            </w:pPr>
            <w:sdt>
              <w:sdtPr>
                <w:rPr>
                  <w:rFonts w:eastAsia="MS Gothic" w:cstheme="minorHAnsi"/>
                  <w:color w:val="365F91" w:themeColor="accent1" w:themeShade="BF"/>
                </w:rPr>
                <w:id w:val="-813793370"/>
              </w:sdtPr>
              <w:sdtEndPr/>
              <w:sdtContent>
                <w:r w:rsidR="00B77385">
                  <w:rPr>
                    <w:rFonts w:ascii="MS Gothic" w:eastAsia="MS Gothic" w:hAnsi="MS Gothic" w:cstheme="minorHAnsi" w:hint="eastAsia"/>
                    <w:color w:val="365F91" w:themeColor="accent1" w:themeShade="BF"/>
                  </w:rPr>
                  <w:t>☐</w:t>
                </w:r>
              </w:sdtContent>
            </w:sdt>
          </w:p>
        </w:tc>
        <w:tc>
          <w:tcPr>
            <w:tcW w:w="8624" w:type="dxa"/>
            <w:tcBorders>
              <w:left w:val="nil"/>
            </w:tcBorders>
            <w:shd w:val="clear" w:color="auto" w:fill="DBE5F1" w:themeFill="accent1" w:themeFillTint="33"/>
          </w:tcPr>
          <w:p w14:paraId="030B3860" w14:textId="77777777" w:rsidR="00B77385" w:rsidRPr="00B77385" w:rsidRDefault="00B77385" w:rsidP="00C944A2">
            <w:pPr>
              <w:tabs>
                <w:tab w:val="left" w:pos="793"/>
              </w:tabs>
              <w:spacing w:after="100" w:afterAutospacing="1"/>
              <w:contextualSpacing/>
              <w:jc w:val="both"/>
              <w:rPr>
                <w:rFonts w:ascii="MS Gothic" w:eastAsia="MS Gothic" w:hAnsi="MS Gothic" w:cstheme="minorHAnsi"/>
              </w:rPr>
            </w:pPr>
            <w:r>
              <w:rPr>
                <w:rFonts w:eastAsia="MS Gothic" w:cstheme="minorHAnsi"/>
                <w:color w:val="365F91" w:themeColor="accent1" w:themeShade="BF"/>
              </w:rPr>
              <w:t>Collection d’un obtenteur ou d’un créateur spécifique (précisez ci-dessous) </w:t>
            </w:r>
          </w:p>
        </w:tc>
      </w:tr>
      <w:tr w:rsidR="00D55788" w:rsidRPr="00725659" w14:paraId="37EC1D2B" w14:textId="77777777" w:rsidTr="00D55788">
        <w:tc>
          <w:tcPr>
            <w:tcW w:w="9060" w:type="dxa"/>
            <w:gridSpan w:val="2"/>
          </w:tcPr>
          <w:p w14:paraId="7A61623B" w14:textId="77777777" w:rsidR="00D55788" w:rsidRDefault="00D55788" w:rsidP="00C944A2">
            <w:pPr>
              <w:tabs>
                <w:tab w:val="left" w:pos="793"/>
              </w:tabs>
              <w:spacing w:after="100" w:afterAutospacing="1"/>
              <w:contextualSpacing/>
              <w:jc w:val="both"/>
              <w:rPr>
                <w:rFonts w:eastAsia="MS Gothic" w:cstheme="minorHAnsi"/>
              </w:rPr>
            </w:pPr>
          </w:p>
          <w:p w14:paraId="747497AF" w14:textId="7739AAFB" w:rsidR="00D55788" w:rsidRPr="006531A8" w:rsidRDefault="00D55788" w:rsidP="00C944A2">
            <w:pPr>
              <w:tabs>
                <w:tab w:val="left" w:pos="793"/>
              </w:tabs>
              <w:spacing w:after="100" w:afterAutospacing="1"/>
              <w:contextualSpacing/>
              <w:jc w:val="both"/>
              <w:rPr>
                <w:rFonts w:eastAsia="MS Gothic" w:cstheme="minorHAnsi"/>
              </w:rPr>
            </w:pPr>
          </w:p>
        </w:tc>
      </w:tr>
      <w:tr w:rsidR="00B77385" w:rsidRPr="00725659" w14:paraId="31B39C3D" w14:textId="77777777" w:rsidTr="006531A8">
        <w:tc>
          <w:tcPr>
            <w:tcW w:w="436" w:type="dxa"/>
            <w:tcBorders>
              <w:right w:val="nil"/>
            </w:tcBorders>
          </w:tcPr>
          <w:p w14:paraId="7827D98D" w14:textId="77777777" w:rsidR="00B77385" w:rsidRPr="00B77385" w:rsidRDefault="00FF6F1C" w:rsidP="00C944A2">
            <w:pPr>
              <w:tabs>
                <w:tab w:val="left" w:pos="793"/>
              </w:tabs>
              <w:spacing w:after="100" w:afterAutospacing="1"/>
              <w:contextualSpacing/>
              <w:jc w:val="both"/>
              <w:rPr>
                <w:rFonts w:ascii="MS Gothic" w:eastAsia="MS Gothic" w:hAnsi="MS Gothic" w:cstheme="minorHAnsi"/>
              </w:rPr>
            </w:pPr>
            <w:sdt>
              <w:sdtPr>
                <w:rPr>
                  <w:rFonts w:eastAsia="MS Gothic" w:cstheme="minorHAnsi"/>
                  <w:color w:val="365F91" w:themeColor="accent1" w:themeShade="BF"/>
                </w:rPr>
                <w:id w:val="1473016297"/>
              </w:sdtPr>
              <w:sdtEndPr/>
              <w:sdtContent>
                <w:r w:rsidR="00B77385">
                  <w:rPr>
                    <w:rFonts w:ascii="MS Gothic" w:eastAsia="MS Gothic" w:hAnsi="MS Gothic" w:cstheme="minorHAnsi" w:hint="eastAsia"/>
                    <w:color w:val="365F91" w:themeColor="accent1" w:themeShade="BF"/>
                  </w:rPr>
                  <w:t>☐</w:t>
                </w:r>
              </w:sdtContent>
            </w:sdt>
          </w:p>
        </w:tc>
        <w:tc>
          <w:tcPr>
            <w:tcW w:w="8624" w:type="dxa"/>
            <w:tcBorders>
              <w:left w:val="nil"/>
            </w:tcBorders>
            <w:shd w:val="clear" w:color="auto" w:fill="DBE5F1" w:themeFill="accent1" w:themeFillTint="33"/>
          </w:tcPr>
          <w:p w14:paraId="2BD1FBBF" w14:textId="77777777" w:rsidR="00B77385" w:rsidRPr="00B77385" w:rsidRDefault="00B77385" w:rsidP="00C944A2">
            <w:pPr>
              <w:tabs>
                <w:tab w:val="left" w:pos="793"/>
              </w:tabs>
              <w:spacing w:after="100" w:afterAutospacing="1"/>
              <w:contextualSpacing/>
              <w:jc w:val="both"/>
              <w:rPr>
                <w:rFonts w:ascii="MS Gothic" w:eastAsia="MS Gothic" w:hAnsi="MS Gothic" w:cstheme="minorHAnsi"/>
              </w:rPr>
            </w:pPr>
            <w:r>
              <w:rPr>
                <w:rFonts w:eastAsia="MS Gothic" w:cstheme="minorHAnsi"/>
                <w:color w:val="365F91" w:themeColor="accent1" w:themeShade="BF"/>
              </w:rPr>
              <w:t>Régionale(s) française(s) (précisez ci-dessous) </w:t>
            </w:r>
          </w:p>
        </w:tc>
      </w:tr>
      <w:tr w:rsidR="00D55788" w:rsidRPr="00725659" w14:paraId="7A38B449" w14:textId="77777777" w:rsidTr="00D55788">
        <w:tc>
          <w:tcPr>
            <w:tcW w:w="9060" w:type="dxa"/>
            <w:gridSpan w:val="2"/>
          </w:tcPr>
          <w:p w14:paraId="48082065" w14:textId="77777777" w:rsidR="00D55788" w:rsidRDefault="00D55788" w:rsidP="00C944A2">
            <w:pPr>
              <w:tabs>
                <w:tab w:val="left" w:pos="793"/>
              </w:tabs>
              <w:spacing w:after="100" w:afterAutospacing="1"/>
              <w:contextualSpacing/>
              <w:jc w:val="both"/>
              <w:rPr>
                <w:rFonts w:eastAsia="MS Gothic" w:cstheme="minorHAnsi"/>
              </w:rPr>
            </w:pPr>
          </w:p>
          <w:p w14:paraId="385A45E8" w14:textId="050265CD" w:rsidR="00D55788" w:rsidRPr="006531A8" w:rsidRDefault="00D55788" w:rsidP="00C944A2">
            <w:pPr>
              <w:tabs>
                <w:tab w:val="left" w:pos="793"/>
              </w:tabs>
              <w:spacing w:after="100" w:afterAutospacing="1"/>
              <w:contextualSpacing/>
              <w:jc w:val="both"/>
              <w:rPr>
                <w:rFonts w:eastAsia="MS Gothic" w:cstheme="minorHAnsi"/>
              </w:rPr>
            </w:pPr>
          </w:p>
        </w:tc>
      </w:tr>
      <w:tr w:rsidR="00B77385" w:rsidRPr="00725659" w14:paraId="303A5D25" w14:textId="77777777" w:rsidTr="006531A8">
        <w:tc>
          <w:tcPr>
            <w:tcW w:w="436" w:type="dxa"/>
            <w:tcBorders>
              <w:right w:val="nil"/>
            </w:tcBorders>
          </w:tcPr>
          <w:p w14:paraId="6C696102" w14:textId="77777777" w:rsidR="00B77385" w:rsidRDefault="00FF6F1C" w:rsidP="00B77385">
            <w:pPr>
              <w:tabs>
                <w:tab w:val="left" w:pos="793"/>
              </w:tabs>
              <w:spacing w:after="100" w:afterAutospacing="1"/>
              <w:contextualSpacing/>
              <w:jc w:val="both"/>
              <w:rPr>
                <w:rFonts w:ascii="MS Gothic" w:eastAsia="MS Gothic" w:hAnsi="MS Gothic" w:cstheme="minorHAnsi"/>
                <w:color w:val="365F91" w:themeColor="accent1" w:themeShade="BF"/>
              </w:rPr>
            </w:pPr>
            <w:sdt>
              <w:sdtPr>
                <w:rPr>
                  <w:rFonts w:eastAsia="MS Gothic" w:cstheme="minorHAnsi"/>
                  <w:color w:val="365F91" w:themeColor="accent1" w:themeShade="BF"/>
                </w:rPr>
                <w:id w:val="610634454"/>
              </w:sdtPr>
              <w:sdtEndPr/>
              <w:sdtContent>
                <w:r w:rsidR="00B77385">
                  <w:rPr>
                    <w:rFonts w:ascii="MS Gothic" w:eastAsia="MS Gothic" w:hAnsi="MS Gothic" w:cstheme="minorHAnsi" w:hint="eastAsia"/>
                    <w:color w:val="365F91" w:themeColor="accent1" w:themeShade="BF"/>
                  </w:rPr>
                  <w:t>☐</w:t>
                </w:r>
              </w:sdtContent>
            </w:sdt>
          </w:p>
        </w:tc>
        <w:tc>
          <w:tcPr>
            <w:tcW w:w="8624" w:type="dxa"/>
            <w:tcBorders>
              <w:left w:val="nil"/>
            </w:tcBorders>
            <w:shd w:val="clear" w:color="auto" w:fill="DBE5F1" w:themeFill="accent1" w:themeFillTint="33"/>
          </w:tcPr>
          <w:p w14:paraId="21BB79BF" w14:textId="77777777" w:rsidR="00B77385" w:rsidRDefault="00B77385" w:rsidP="00B77385">
            <w:pPr>
              <w:tabs>
                <w:tab w:val="left" w:pos="793"/>
              </w:tabs>
              <w:spacing w:after="100" w:afterAutospacing="1"/>
              <w:contextualSpacing/>
              <w:jc w:val="both"/>
              <w:rPr>
                <w:rFonts w:eastAsia="MS Gothic" w:cstheme="minorHAnsi"/>
                <w:color w:val="365F91" w:themeColor="accent1" w:themeShade="BF"/>
              </w:rPr>
            </w:pPr>
            <w:r>
              <w:rPr>
                <w:rFonts w:eastAsia="MS Gothic" w:cstheme="minorHAnsi"/>
                <w:color w:val="365F91" w:themeColor="accent1" w:themeShade="BF"/>
              </w:rPr>
              <w:t>Région(s) transfrontalière(s) (précisez ci-dessous) </w:t>
            </w:r>
          </w:p>
        </w:tc>
      </w:tr>
      <w:tr w:rsidR="00D55788" w:rsidRPr="00725659" w14:paraId="0F454481" w14:textId="77777777" w:rsidTr="00D55788">
        <w:tc>
          <w:tcPr>
            <w:tcW w:w="9060" w:type="dxa"/>
            <w:gridSpan w:val="2"/>
          </w:tcPr>
          <w:p w14:paraId="0A86B5A4" w14:textId="77777777" w:rsidR="00D55788" w:rsidRDefault="00D55788" w:rsidP="00B77385">
            <w:pPr>
              <w:tabs>
                <w:tab w:val="left" w:pos="793"/>
              </w:tabs>
              <w:spacing w:after="100" w:afterAutospacing="1"/>
              <w:contextualSpacing/>
              <w:jc w:val="both"/>
              <w:rPr>
                <w:rFonts w:eastAsia="MS Gothic" w:cstheme="minorHAnsi"/>
              </w:rPr>
            </w:pPr>
          </w:p>
          <w:p w14:paraId="7FA59B57" w14:textId="7ACFA1FF" w:rsidR="00D55788" w:rsidRPr="006531A8" w:rsidRDefault="00D55788" w:rsidP="00B77385">
            <w:pPr>
              <w:tabs>
                <w:tab w:val="left" w:pos="793"/>
              </w:tabs>
              <w:spacing w:after="100" w:afterAutospacing="1"/>
              <w:contextualSpacing/>
              <w:jc w:val="both"/>
              <w:rPr>
                <w:rFonts w:eastAsia="MS Gothic" w:cstheme="minorHAnsi"/>
              </w:rPr>
            </w:pPr>
          </w:p>
        </w:tc>
      </w:tr>
      <w:tr w:rsidR="006531A8" w:rsidRPr="00725659" w14:paraId="38BDC8D8" w14:textId="77777777" w:rsidTr="006531A8">
        <w:tc>
          <w:tcPr>
            <w:tcW w:w="436" w:type="dxa"/>
            <w:tcBorders>
              <w:right w:val="nil"/>
            </w:tcBorders>
          </w:tcPr>
          <w:p w14:paraId="6F61D1EA" w14:textId="77777777" w:rsidR="006531A8" w:rsidRDefault="00FF6F1C" w:rsidP="00B77385">
            <w:pPr>
              <w:tabs>
                <w:tab w:val="left" w:pos="793"/>
              </w:tabs>
              <w:spacing w:after="100" w:afterAutospacing="1"/>
              <w:contextualSpacing/>
              <w:jc w:val="both"/>
              <w:rPr>
                <w:rFonts w:ascii="MS Gothic" w:eastAsia="MS Gothic" w:hAnsi="MS Gothic" w:cstheme="minorHAnsi"/>
                <w:color w:val="365F91" w:themeColor="accent1" w:themeShade="BF"/>
              </w:rPr>
            </w:pPr>
            <w:sdt>
              <w:sdtPr>
                <w:rPr>
                  <w:rFonts w:eastAsia="MS Gothic" w:cstheme="minorHAnsi"/>
                  <w:color w:val="365F91" w:themeColor="accent1" w:themeShade="BF"/>
                </w:rPr>
                <w:id w:val="-2142411861"/>
              </w:sdtPr>
              <w:sdtEndPr/>
              <w:sdtContent>
                <w:r w:rsidR="006531A8">
                  <w:rPr>
                    <w:rFonts w:ascii="MS Gothic" w:eastAsia="MS Gothic" w:hAnsi="MS Gothic" w:cstheme="minorHAnsi" w:hint="eastAsia"/>
                    <w:color w:val="365F91" w:themeColor="accent1" w:themeShade="BF"/>
                  </w:rPr>
                  <w:t>☐</w:t>
                </w:r>
              </w:sdtContent>
            </w:sdt>
          </w:p>
        </w:tc>
        <w:tc>
          <w:tcPr>
            <w:tcW w:w="8624" w:type="dxa"/>
            <w:tcBorders>
              <w:left w:val="nil"/>
            </w:tcBorders>
            <w:shd w:val="clear" w:color="auto" w:fill="DBE5F1" w:themeFill="accent1" w:themeFillTint="33"/>
          </w:tcPr>
          <w:p w14:paraId="16BF0209" w14:textId="77777777" w:rsidR="006531A8" w:rsidRDefault="006531A8" w:rsidP="00B77385">
            <w:pPr>
              <w:tabs>
                <w:tab w:val="left" w:pos="793"/>
              </w:tabs>
              <w:spacing w:after="100" w:afterAutospacing="1"/>
              <w:contextualSpacing/>
              <w:jc w:val="both"/>
              <w:rPr>
                <w:rFonts w:eastAsia="MS Gothic" w:cstheme="minorHAnsi"/>
                <w:color w:val="365F91" w:themeColor="accent1" w:themeShade="BF"/>
              </w:rPr>
            </w:pPr>
            <w:r>
              <w:rPr>
                <w:rFonts w:eastAsia="MS Gothic" w:cstheme="minorHAnsi"/>
                <w:color w:val="365F91" w:themeColor="accent1" w:themeShade="BF"/>
              </w:rPr>
              <w:t>Européenne (précisez ci-dessous) </w:t>
            </w:r>
          </w:p>
        </w:tc>
      </w:tr>
      <w:tr w:rsidR="00D55788" w:rsidRPr="00725659" w14:paraId="54ED1B02" w14:textId="77777777" w:rsidTr="00D55788">
        <w:tc>
          <w:tcPr>
            <w:tcW w:w="9060" w:type="dxa"/>
            <w:gridSpan w:val="2"/>
          </w:tcPr>
          <w:p w14:paraId="6A0BA17D" w14:textId="77777777" w:rsidR="00D55788" w:rsidRDefault="00D55788" w:rsidP="00B77385">
            <w:pPr>
              <w:tabs>
                <w:tab w:val="left" w:pos="793"/>
              </w:tabs>
              <w:spacing w:after="100" w:afterAutospacing="1"/>
              <w:contextualSpacing/>
              <w:jc w:val="both"/>
              <w:rPr>
                <w:rFonts w:eastAsia="MS Gothic" w:cstheme="minorHAnsi"/>
              </w:rPr>
            </w:pPr>
          </w:p>
          <w:p w14:paraId="11C530C8" w14:textId="324A5E2D" w:rsidR="00D55788" w:rsidRPr="006531A8" w:rsidRDefault="00D55788" w:rsidP="00B77385">
            <w:pPr>
              <w:tabs>
                <w:tab w:val="left" w:pos="793"/>
              </w:tabs>
              <w:spacing w:after="100" w:afterAutospacing="1"/>
              <w:contextualSpacing/>
              <w:jc w:val="both"/>
              <w:rPr>
                <w:rFonts w:eastAsia="MS Gothic" w:cstheme="minorHAnsi"/>
              </w:rPr>
            </w:pPr>
          </w:p>
        </w:tc>
      </w:tr>
      <w:tr w:rsidR="006531A8" w:rsidRPr="00725659" w14:paraId="3E0D55EC" w14:textId="77777777" w:rsidTr="006531A8">
        <w:tc>
          <w:tcPr>
            <w:tcW w:w="436" w:type="dxa"/>
            <w:tcBorders>
              <w:right w:val="nil"/>
            </w:tcBorders>
          </w:tcPr>
          <w:p w14:paraId="43028936" w14:textId="77777777" w:rsidR="006531A8" w:rsidRDefault="00FF6F1C" w:rsidP="00B77385">
            <w:pPr>
              <w:tabs>
                <w:tab w:val="left" w:pos="793"/>
              </w:tabs>
              <w:spacing w:after="100" w:afterAutospacing="1"/>
              <w:contextualSpacing/>
              <w:jc w:val="both"/>
              <w:rPr>
                <w:rFonts w:ascii="MS Gothic" w:eastAsia="MS Gothic" w:hAnsi="MS Gothic" w:cstheme="minorHAnsi"/>
                <w:color w:val="365F91" w:themeColor="accent1" w:themeShade="BF"/>
              </w:rPr>
            </w:pPr>
            <w:sdt>
              <w:sdtPr>
                <w:rPr>
                  <w:rFonts w:eastAsia="MS Gothic" w:cstheme="minorHAnsi"/>
                  <w:color w:val="365F91" w:themeColor="accent1" w:themeShade="BF"/>
                </w:rPr>
                <w:id w:val="-512691512"/>
              </w:sdtPr>
              <w:sdtEndPr/>
              <w:sdtContent>
                <w:r w:rsidR="006531A8">
                  <w:rPr>
                    <w:rFonts w:ascii="MS Gothic" w:eastAsia="MS Gothic" w:hAnsi="MS Gothic" w:cstheme="minorHAnsi" w:hint="eastAsia"/>
                    <w:color w:val="365F91" w:themeColor="accent1" w:themeShade="BF"/>
                  </w:rPr>
                  <w:t>☐</w:t>
                </w:r>
              </w:sdtContent>
            </w:sdt>
          </w:p>
        </w:tc>
        <w:tc>
          <w:tcPr>
            <w:tcW w:w="8624" w:type="dxa"/>
            <w:tcBorders>
              <w:left w:val="nil"/>
            </w:tcBorders>
            <w:shd w:val="clear" w:color="auto" w:fill="DBE5F1" w:themeFill="accent1" w:themeFillTint="33"/>
          </w:tcPr>
          <w:p w14:paraId="5356A539" w14:textId="77777777" w:rsidR="006531A8" w:rsidRDefault="006531A8" w:rsidP="00B77385">
            <w:pPr>
              <w:tabs>
                <w:tab w:val="left" w:pos="793"/>
              </w:tabs>
              <w:spacing w:after="100" w:afterAutospacing="1"/>
              <w:contextualSpacing/>
              <w:jc w:val="both"/>
              <w:rPr>
                <w:rFonts w:eastAsia="MS Gothic" w:cstheme="minorHAnsi"/>
                <w:color w:val="365F91" w:themeColor="accent1" w:themeShade="BF"/>
              </w:rPr>
            </w:pPr>
            <w:r>
              <w:rPr>
                <w:rFonts w:eastAsia="MS Gothic" w:cstheme="minorHAnsi"/>
                <w:color w:val="365F91" w:themeColor="accent1" w:themeShade="BF"/>
              </w:rPr>
              <w:t>Internationale (précisez ci-dessous) </w:t>
            </w:r>
          </w:p>
        </w:tc>
      </w:tr>
      <w:tr w:rsidR="00D55788" w:rsidRPr="00725659" w14:paraId="1A26D85A" w14:textId="77777777" w:rsidTr="00D55788">
        <w:tc>
          <w:tcPr>
            <w:tcW w:w="9060" w:type="dxa"/>
            <w:gridSpan w:val="2"/>
          </w:tcPr>
          <w:p w14:paraId="7C641FC6" w14:textId="77777777" w:rsidR="00D55788" w:rsidRDefault="00D55788" w:rsidP="00B77385">
            <w:pPr>
              <w:tabs>
                <w:tab w:val="left" w:pos="793"/>
              </w:tabs>
              <w:spacing w:after="100" w:afterAutospacing="1"/>
              <w:contextualSpacing/>
              <w:jc w:val="both"/>
              <w:rPr>
                <w:rFonts w:eastAsia="MS Gothic" w:cstheme="minorHAnsi"/>
              </w:rPr>
            </w:pPr>
          </w:p>
          <w:p w14:paraId="1D492540" w14:textId="4D882E46" w:rsidR="00D55788" w:rsidRPr="006531A8" w:rsidRDefault="00D55788" w:rsidP="00B77385">
            <w:pPr>
              <w:tabs>
                <w:tab w:val="left" w:pos="793"/>
              </w:tabs>
              <w:spacing w:after="100" w:afterAutospacing="1"/>
              <w:contextualSpacing/>
              <w:jc w:val="both"/>
              <w:rPr>
                <w:rFonts w:eastAsia="MS Gothic" w:cstheme="minorHAnsi"/>
              </w:rPr>
            </w:pPr>
          </w:p>
        </w:tc>
      </w:tr>
      <w:tr w:rsidR="006531A8" w:rsidRPr="00725659" w14:paraId="79C5E3B0" w14:textId="77777777" w:rsidTr="006531A8">
        <w:tc>
          <w:tcPr>
            <w:tcW w:w="436" w:type="dxa"/>
            <w:tcBorders>
              <w:right w:val="nil"/>
            </w:tcBorders>
          </w:tcPr>
          <w:p w14:paraId="5F46AED7" w14:textId="77777777" w:rsidR="006531A8" w:rsidRDefault="00FF6F1C" w:rsidP="00B77385">
            <w:pPr>
              <w:tabs>
                <w:tab w:val="left" w:pos="793"/>
              </w:tabs>
              <w:spacing w:after="100" w:afterAutospacing="1"/>
              <w:contextualSpacing/>
              <w:jc w:val="both"/>
              <w:rPr>
                <w:rFonts w:ascii="MS Gothic" w:eastAsia="MS Gothic" w:hAnsi="MS Gothic" w:cstheme="minorHAnsi"/>
                <w:color w:val="365F91" w:themeColor="accent1" w:themeShade="BF"/>
              </w:rPr>
            </w:pPr>
            <w:sdt>
              <w:sdtPr>
                <w:rPr>
                  <w:rFonts w:eastAsia="MS Gothic" w:cstheme="minorHAnsi"/>
                  <w:color w:val="365F91" w:themeColor="accent1" w:themeShade="BF"/>
                </w:rPr>
                <w:id w:val="477888"/>
              </w:sdtPr>
              <w:sdtEndPr/>
              <w:sdtContent>
                <w:r w:rsidR="006531A8">
                  <w:rPr>
                    <w:rFonts w:ascii="MS Gothic" w:eastAsia="MS Gothic" w:hAnsi="MS Gothic" w:cstheme="minorHAnsi" w:hint="eastAsia"/>
                    <w:color w:val="365F91" w:themeColor="accent1" w:themeShade="BF"/>
                  </w:rPr>
                  <w:t>☐</w:t>
                </w:r>
              </w:sdtContent>
            </w:sdt>
          </w:p>
        </w:tc>
        <w:tc>
          <w:tcPr>
            <w:tcW w:w="8624" w:type="dxa"/>
            <w:tcBorders>
              <w:left w:val="nil"/>
            </w:tcBorders>
            <w:shd w:val="clear" w:color="auto" w:fill="DBE5F1" w:themeFill="accent1" w:themeFillTint="33"/>
          </w:tcPr>
          <w:p w14:paraId="35AE4626" w14:textId="77777777" w:rsidR="006531A8" w:rsidRDefault="006531A8" w:rsidP="00B77385">
            <w:pPr>
              <w:tabs>
                <w:tab w:val="left" w:pos="793"/>
              </w:tabs>
              <w:spacing w:after="100" w:afterAutospacing="1"/>
              <w:contextualSpacing/>
              <w:jc w:val="both"/>
              <w:rPr>
                <w:rFonts w:eastAsia="MS Gothic" w:cstheme="minorHAnsi"/>
                <w:color w:val="365F91" w:themeColor="accent1" w:themeShade="BF"/>
              </w:rPr>
            </w:pPr>
            <w:r>
              <w:rPr>
                <w:rFonts w:eastAsia="MS Gothic" w:cstheme="minorHAnsi"/>
                <w:color w:val="365F91" w:themeColor="accent1" w:themeShade="BF"/>
              </w:rPr>
              <w:t>Autres (précisez ci-dessous) </w:t>
            </w:r>
          </w:p>
        </w:tc>
      </w:tr>
      <w:tr w:rsidR="00D55788" w:rsidRPr="00725659" w14:paraId="1ABE1849" w14:textId="77777777" w:rsidTr="00D55788">
        <w:tc>
          <w:tcPr>
            <w:tcW w:w="9060" w:type="dxa"/>
            <w:gridSpan w:val="2"/>
          </w:tcPr>
          <w:p w14:paraId="44DFA181" w14:textId="77777777" w:rsidR="00D55788" w:rsidRDefault="00D55788" w:rsidP="00B77385">
            <w:pPr>
              <w:tabs>
                <w:tab w:val="left" w:pos="793"/>
              </w:tabs>
              <w:spacing w:after="100" w:afterAutospacing="1"/>
              <w:contextualSpacing/>
              <w:jc w:val="both"/>
              <w:rPr>
                <w:rFonts w:eastAsia="MS Gothic" w:cstheme="minorHAnsi"/>
              </w:rPr>
            </w:pPr>
          </w:p>
          <w:p w14:paraId="60182E89" w14:textId="6797C7FA" w:rsidR="00D55788" w:rsidRPr="006531A8" w:rsidRDefault="00D55788" w:rsidP="00B77385">
            <w:pPr>
              <w:tabs>
                <w:tab w:val="left" w:pos="793"/>
              </w:tabs>
              <w:spacing w:after="100" w:afterAutospacing="1"/>
              <w:contextualSpacing/>
              <w:jc w:val="both"/>
              <w:rPr>
                <w:rFonts w:eastAsia="MS Gothic" w:cstheme="minorHAnsi"/>
              </w:rPr>
            </w:pPr>
          </w:p>
        </w:tc>
      </w:tr>
    </w:tbl>
    <w:p w14:paraId="09B66C2F" w14:textId="77777777" w:rsidR="00FD10F8" w:rsidRPr="003E56D5" w:rsidRDefault="00FD10F8" w:rsidP="003E56D5">
      <w:pPr>
        <w:spacing w:after="0" w:line="240" w:lineRule="auto"/>
        <w:jc w:val="both"/>
        <w:rPr>
          <w:color w:val="365F91" w:themeColor="accent1" w:themeShade="BF"/>
        </w:rPr>
      </w:pPr>
    </w:p>
    <w:tbl>
      <w:tblPr>
        <w:tblStyle w:val="Grilledutableau"/>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060"/>
      </w:tblGrid>
      <w:tr w:rsidR="00507B33" w:rsidRPr="002C7D92" w14:paraId="0E2CEB62" w14:textId="77777777" w:rsidTr="004F49C2">
        <w:tc>
          <w:tcPr>
            <w:tcW w:w="9060" w:type="dxa"/>
            <w:shd w:val="clear" w:color="auto" w:fill="DBE5F1" w:themeFill="accent1" w:themeFillTint="33"/>
          </w:tcPr>
          <w:p w14:paraId="3660FB60" w14:textId="77777777" w:rsidR="00507B33" w:rsidRDefault="00507B33" w:rsidP="00507B33">
            <w:pPr>
              <w:spacing w:after="100" w:afterAutospacing="1"/>
              <w:contextualSpacing/>
              <w:jc w:val="both"/>
              <w:rPr>
                <w:color w:val="365F91" w:themeColor="accent1" w:themeShade="BF"/>
              </w:rPr>
            </w:pPr>
            <w:r w:rsidRPr="002C7D92">
              <w:rPr>
                <w:b/>
                <w:color w:val="365F91" w:themeColor="accent1" w:themeShade="BF"/>
                <w:sz w:val="24"/>
              </w:rPr>
              <w:t>I-</w:t>
            </w:r>
            <w:r>
              <w:rPr>
                <w:b/>
                <w:color w:val="365F91" w:themeColor="accent1" w:themeShade="BF"/>
                <w:sz w:val="24"/>
              </w:rPr>
              <w:t>4</w:t>
            </w:r>
            <w:r w:rsidRPr="002C7D92">
              <w:rPr>
                <w:b/>
                <w:color w:val="365F91" w:themeColor="accent1" w:themeShade="BF"/>
                <w:sz w:val="24"/>
              </w:rPr>
              <w:t xml:space="preserve"> </w:t>
            </w:r>
            <w:r>
              <w:rPr>
                <w:b/>
                <w:color w:val="365F91" w:themeColor="accent1" w:themeShade="BF"/>
                <w:sz w:val="24"/>
              </w:rPr>
              <w:t>Historique de la</w:t>
            </w:r>
            <w:r w:rsidR="00F431BA">
              <w:rPr>
                <w:b/>
                <w:color w:val="365F91" w:themeColor="accent1" w:themeShade="BF"/>
                <w:sz w:val="24"/>
              </w:rPr>
              <w:t xml:space="preserve"> </w:t>
            </w:r>
            <w:r>
              <w:rPr>
                <w:b/>
                <w:color w:val="365F91" w:themeColor="accent1" w:themeShade="BF"/>
                <w:sz w:val="24"/>
              </w:rPr>
              <w:t xml:space="preserve">(des) collection(s) * </w:t>
            </w:r>
          </w:p>
          <w:p w14:paraId="41986379" w14:textId="77777777" w:rsidR="00507B33" w:rsidRPr="002C7D92" w:rsidRDefault="00507B33" w:rsidP="00507B33">
            <w:pPr>
              <w:spacing w:after="100" w:afterAutospacing="1"/>
              <w:contextualSpacing/>
              <w:jc w:val="both"/>
              <w:rPr>
                <w:i/>
                <w:color w:val="365F91" w:themeColor="accent1" w:themeShade="BF"/>
              </w:rPr>
            </w:pPr>
            <w:r>
              <w:rPr>
                <w:i/>
                <w:color w:val="365F91" w:themeColor="accent1" w:themeShade="BF"/>
              </w:rPr>
              <w:t>Donnez un bref historique de votre</w:t>
            </w:r>
            <w:r w:rsidR="00F431BA">
              <w:rPr>
                <w:i/>
                <w:color w:val="365F91" w:themeColor="accent1" w:themeShade="BF"/>
              </w:rPr>
              <w:t xml:space="preserve"> </w:t>
            </w:r>
            <w:r>
              <w:rPr>
                <w:i/>
                <w:color w:val="365F91" w:themeColor="accent1" w:themeShade="BF"/>
              </w:rPr>
              <w:t>(vos) collection(s) (date de création, évolution, …)</w:t>
            </w:r>
          </w:p>
        </w:tc>
      </w:tr>
      <w:tr w:rsidR="00507B33" w:rsidRPr="00725659" w14:paraId="2358D7DF" w14:textId="77777777" w:rsidTr="004F49C2">
        <w:tc>
          <w:tcPr>
            <w:tcW w:w="9060" w:type="dxa"/>
            <w:shd w:val="clear" w:color="auto" w:fill="auto"/>
          </w:tcPr>
          <w:p w14:paraId="4C9B4901" w14:textId="3E6C0C9B" w:rsidR="00507B33" w:rsidRDefault="00507B33" w:rsidP="004F49C2">
            <w:pPr>
              <w:tabs>
                <w:tab w:val="left" w:pos="793"/>
              </w:tabs>
              <w:spacing w:after="100" w:afterAutospacing="1"/>
              <w:contextualSpacing/>
              <w:jc w:val="both"/>
              <w:rPr>
                <w:rFonts w:eastAsia="MS Gothic" w:cstheme="minorHAnsi"/>
              </w:rPr>
            </w:pPr>
          </w:p>
          <w:p w14:paraId="1E3A5217" w14:textId="77777777" w:rsidR="00D84352" w:rsidRPr="003B6E92" w:rsidRDefault="00D84352" w:rsidP="004F49C2">
            <w:pPr>
              <w:tabs>
                <w:tab w:val="left" w:pos="793"/>
              </w:tabs>
              <w:spacing w:after="100" w:afterAutospacing="1"/>
              <w:contextualSpacing/>
              <w:jc w:val="both"/>
              <w:rPr>
                <w:rFonts w:eastAsia="MS Gothic" w:cstheme="minorHAnsi"/>
              </w:rPr>
            </w:pPr>
          </w:p>
          <w:p w14:paraId="6C4EBA95" w14:textId="7C4C8294" w:rsidR="00D84352" w:rsidRPr="00725659" w:rsidRDefault="00D84352" w:rsidP="004F49C2">
            <w:pPr>
              <w:tabs>
                <w:tab w:val="left" w:pos="793"/>
              </w:tabs>
              <w:spacing w:after="100" w:afterAutospacing="1"/>
              <w:contextualSpacing/>
              <w:jc w:val="both"/>
              <w:rPr>
                <w:rFonts w:eastAsia="MS Gothic" w:cstheme="minorHAnsi"/>
                <w:color w:val="365F91" w:themeColor="accent1" w:themeShade="BF"/>
              </w:rPr>
            </w:pPr>
          </w:p>
        </w:tc>
      </w:tr>
    </w:tbl>
    <w:p w14:paraId="225E55AA" w14:textId="77777777" w:rsidR="00507B33" w:rsidRPr="003E56D5" w:rsidRDefault="00507B33" w:rsidP="003E56D5">
      <w:pPr>
        <w:spacing w:after="0" w:line="240" w:lineRule="auto"/>
        <w:jc w:val="both"/>
        <w:rPr>
          <w:color w:val="365F91" w:themeColor="accent1" w:themeShade="BF"/>
        </w:rPr>
      </w:pPr>
    </w:p>
    <w:tbl>
      <w:tblPr>
        <w:tblStyle w:val="Grilledutableau"/>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060"/>
      </w:tblGrid>
      <w:tr w:rsidR="00B13D60" w:rsidRPr="002C7D92" w14:paraId="350ACF48" w14:textId="77777777" w:rsidTr="009661B1">
        <w:tc>
          <w:tcPr>
            <w:tcW w:w="9060" w:type="dxa"/>
            <w:shd w:val="clear" w:color="auto" w:fill="DBE5F1" w:themeFill="accent1" w:themeFillTint="33"/>
          </w:tcPr>
          <w:p w14:paraId="18091175" w14:textId="77777777" w:rsidR="00B13D60" w:rsidRDefault="00B13D60" w:rsidP="009661B1">
            <w:pPr>
              <w:spacing w:after="100" w:afterAutospacing="1"/>
              <w:contextualSpacing/>
              <w:jc w:val="both"/>
              <w:rPr>
                <w:color w:val="365F91" w:themeColor="accent1" w:themeShade="BF"/>
              </w:rPr>
            </w:pPr>
            <w:r w:rsidRPr="002C7D92">
              <w:rPr>
                <w:b/>
                <w:color w:val="365F91" w:themeColor="accent1" w:themeShade="BF"/>
                <w:sz w:val="24"/>
              </w:rPr>
              <w:t>I-</w:t>
            </w:r>
            <w:r>
              <w:rPr>
                <w:b/>
                <w:color w:val="365F91" w:themeColor="accent1" w:themeShade="BF"/>
                <w:sz w:val="24"/>
              </w:rPr>
              <w:t>5</w:t>
            </w:r>
            <w:r w:rsidRPr="002C7D92">
              <w:rPr>
                <w:b/>
                <w:color w:val="365F91" w:themeColor="accent1" w:themeShade="BF"/>
                <w:sz w:val="24"/>
              </w:rPr>
              <w:t xml:space="preserve"> </w:t>
            </w:r>
            <w:r>
              <w:rPr>
                <w:b/>
                <w:color w:val="365F91" w:themeColor="accent1" w:themeShade="BF"/>
                <w:sz w:val="24"/>
              </w:rPr>
              <w:t>Originalité de la</w:t>
            </w:r>
            <w:r w:rsidR="00F431BA">
              <w:rPr>
                <w:b/>
                <w:color w:val="365F91" w:themeColor="accent1" w:themeShade="BF"/>
                <w:sz w:val="24"/>
              </w:rPr>
              <w:t xml:space="preserve"> </w:t>
            </w:r>
            <w:r>
              <w:rPr>
                <w:b/>
                <w:color w:val="365F91" w:themeColor="accent1" w:themeShade="BF"/>
                <w:sz w:val="24"/>
              </w:rPr>
              <w:t xml:space="preserve">(des) collection(s) </w:t>
            </w:r>
          </w:p>
          <w:p w14:paraId="2EEF7FE9" w14:textId="77777777" w:rsidR="00B13D60" w:rsidRPr="002C7D92" w:rsidRDefault="00B13D60" w:rsidP="00B13D60">
            <w:pPr>
              <w:spacing w:after="100" w:afterAutospacing="1"/>
              <w:contextualSpacing/>
              <w:jc w:val="both"/>
              <w:rPr>
                <w:i/>
                <w:color w:val="365F91" w:themeColor="accent1" w:themeShade="BF"/>
              </w:rPr>
            </w:pPr>
            <w:r>
              <w:rPr>
                <w:i/>
                <w:color w:val="365F91" w:themeColor="accent1" w:themeShade="BF"/>
              </w:rPr>
              <w:t>En quoi est-elle</w:t>
            </w:r>
            <w:r w:rsidR="00F431BA">
              <w:rPr>
                <w:i/>
                <w:color w:val="365F91" w:themeColor="accent1" w:themeShade="BF"/>
              </w:rPr>
              <w:t xml:space="preserve"> </w:t>
            </w:r>
            <w:r>
              <w:rPr>
                <w:i/>
                <w:color w:val="365F91" w:themeColor="accent1" w:themeShade="BF"/>
              </w:rPr>
              <w:t>(sont-elles) particulière(s), spécifique(s) ? A votre connaissance, les ressources conservées sont-elles présentes dans d’autres collections ou proviennent-elles d’autres collections (France, Europe, International, Centre de recherche, Réseau, …) ? Si oui, quelle proportion cela concerne-t-il ?</w:t>
            </w:r>
          </w:p>
        </w:tc>
      </w:tr>
      <w:tr w:rsidR="00B13D60" w:rsidRPr="00725659" w14:paraId="06F73E8E" w14:textId="77777777" w:rsidTr="009661B1">
        <w:tc>
          <w:tcPr>
            <w:tcW w:w="9060" w:type="dxa"/>
            <w:shd w:val="clear" w:color="auto" w:fill="auto"/>
          </w:tcPr>
          <w:p w14:paraId="12F988ED" w14:textId="46DC3ECA" w:rsidR="00B13D60" w:rsidRDefault="00B13D60" w:rsidP="009661B1">
            <w:pPr>
              <w:tabs>
                <w:tab w:val="left" w:pos="793"/>
              </w:tabs>
              <w:spacing w:after="100" w:afterAutospacing="1"/>
              <w:contextualSpacing/>
              <w:jc w:val="both"/>
              <w:rPr>
                <w:rFonts w:eastAsia="MS Gothic" w:cstheme="minorHAnsi"/>
              </w:rPr>
            </w:pPr>
          </w:p>
          <w:p w14:paraId="3EFE8FB7" w14:textId="77777777" w:rsidR="00D84352" w:rsidRDefault="00D84352" w:rsidP="009661B1">
            <w:pPr>
              <w:tabs>
                <w:tab w:val="left" w:pos="793"/>
              </w:tabs>
              <w:spacing w:after="100" w:afterAutospacing="1"/>
              <w:contextualSpacing/>
              <w:jc w:val="both"/>
              <w:rPr>
                <w:rFonts w:eastAsia="MS Gothic" w:cstheme="minorHAnsi"/>
              </w:rPr>
            </w:pPr>
          </w:p>
          <w:p w14:paraId="7ABEDB7D" w14:textId="0A06B947" w:rsidR="00D84352" w:rsidRPr="006531A8" w:rsidRDefault="00D84352" w:rsidP="009661B1">
            <w:pPr>
              <w:tabs>
                <w:tab w:val="left" w:pos="793"/>
              </w:tabs>
              <w:spacing w:after="100" w:afterAutospacing="1"/>
              <w:contextualSpacing/>
              <w:jc w:val="both"/>
              <w:rPr>
                <w:rFonts w:eastAsia="MS Gothic" w:cstheme="minorHAnsi"/>
              </w:rPr>
            </w:pPr>
          </w:p>
        </w:tc>
      </w:tr>
    </w:tbl>
    <w:p w14:paraId="56276FAD" w14:textId="77777777" w:rsidR="00B13D60" w:rsidRPr="003E56D5" w:rsidRDefault="00B13D60" w:rsidP="003E56D5">
      <w:pPr>
        <w:spacing w:after="0" w:line="240" w:lineRule="auto"/>
        <w:jc w:val="both"/>
        <w:rPr>
          <w:color w:val="365F91" w:themeColor="accent1" w:themeShade="BF"/>
        </w:rPr>
      </w:pPr>
    </w:p>
    <w:tbl>
      <w:tblPr>
        <w:tblStyle w:val="Grilledutableau"/>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060"/>
      </w:tblGrid>
      <w:tr w:rsidR="00B13D60" w:rsidRPr="002C7D92" w14:paraId="5041BBCD" w14:textId="77777777" w:rsidTr="006667EB">
        <w:tc>
          <w:tcPr>
            <w:tcW w:w="9060" w:type="dxa"/>
            <w:shd w:val="clear" w:color="auto" w:fill="DBE5F1" w:themeFill="accent1" w:themeFillTint="33"/>
          </w:tcPr>
          <w:p w14:paraId="41F4327D" w14:textId="77777777" w:rsidR="00B13D60" w:rsidRPr="006667EB" w:rsidRDefault="00B13D60" w:rsidP="009661B1">
            <w:pPr>
              <w:spacing w:after="100" w:afterAutospacing="1"/>
              <w:contextualSpacing/>
              <w:jc w:val="both"/>
              <w:rPr>
                <w:color w:val="365F91" w:themeColor="accent1" w:themeShade="BF"/>
              </w:rPr>
            </w:pPr>
            <w:r w:rsidRPr="002C7D92">
              <w:rPr>
                <w:b/>
                <w:color w:val="365F91" w:themeColor="accent1" w:themeShade="BF"/>
                <w:sz w:val="24"/>
              </w:rPr>
              <w:t>I-</w:t>
            </w:r>
            <w:r>
              <w:rPr>
                <w:b/>
                <w:color w:val="365F91" w:themeColor="accent1" w:themeShade="BF"/>
                <w:sz w:val="24"/>
              </w:rPr>
              <w:t>6</w:t>
            </w:r>
            <w:r w:rsidRPr="002C7D92">
              <w:rPr>
                <w:b/>
                <w:color w:val="365F91" w:themeColor="accent1" w:themeShade="BF"/>
                <w:sz w:val="24"/>
              </w:rPr>
              <w:t xml:space="preserve"> </w:t>
            </w:r>
            <w:r w:rsidR="006667EB">
              <w:rPr>
                <w:b/>
                <w:color w:val="365F91" w:themeColor="accent1" w:themeShade="BF"/>
                <w:sz w:val="24"/>
              </w:rPr>
              <w:t>Mode de conservation *</w:t>
            </w:r>
          </w:p>
        </w:tc>
      </w:tr>
      <w:tr w:rsidR="00FE451C" w:rsidRPr="00725659" w14:paraId="03BEEF28" w14:textId="77777777" w:rsidTr="004F49C2">
        <w:tc>
          <w:tcPr>
            <w:tcW w:w="9060" w:type="dxa"/>
            <w:shd w:val="clear" w:color="auto" w:fill="DBE5F1" w:themeFill="accent1" w:themeFillTint="33"/>
          </w:tcPr>
          <w:p w14:paraId="04CE91E0" w14:textId="77777777" w:rsidR="00FE451C" w:rsidRPr="00725659" w:rsidRDefault="00FE451C" w:rsidP="009661B1">
            <w:pPr>
              <w:tabs>
                <w:tab w:val="left" w:pos="793"/>
              </w:tabs>
              <w:spacing w:after="100" w:afterAutospacing="1"/>
              <w:contextualSpacing/>
              <w:jc w:val="both"/>
              <w:rPr>
                <w:rFonts w:eastAsia="MS Gothic" w:cstheme="minorHAnsi"/>
                <w:color w:val="365F91" w:themeColor="accent1" w:themeShade="BF"/>
              </w:rPr>
            </w:pPr>
            <w:r>
              <w:rPr>
                <w:rFonts w:eastAsia="MS Gothic" w:cstheme="minorHAnsi"/>
                <w:color w:val="365F91" w:themeColor="accent1" w:themeShade="BF"/>
              </w:rPr>
              <w:t xml:space="preserve">En culture : </w:t>
            </w:r>
          </w:p>
        </w:tc>
      </w:tr>
      <w:tr w:rsidR="006667EB" w:rsidRPr="00725659" w14:paraId="710D7EF9" w14:textId="77777777" w:rsidTr="006667EB">
        <w:tc>
          <w:tcPr>
            <w:tcW w:w="9060" w:type="dxa"/>
            <w:shd w:val="clear" w:color="auto" w:fill="auto"/>
          </w:tcPr>
          <w:p w14:paraId="4EE98E86" w14:textId="77777777" w:rsidR="006667EB" w:rsidRDefault="00FF6F1C" w:rsidP="009661B1">
            <w:pPr>
              <w:tabs>
                <w:tab w:val="left" w:pos="793"/>
              </w:tabs>
              <w:spacing w:after="100" w:afterAutospacing="1"/>
              <w:contextualSpacing/>
              <w:jc w:val="both"/>
              <w:rPr>
                <w:rFonts w:eastAsia="MS Gothic" w:cstheme="minorHAnsi"/>
                <w:color w:val="365F91" w:themeColor="accent1" w:themeShade="BF"/>
              </w:rPr>
            </w:pPr>
            <w:sdt>
              <w:sdtPr>
                <w:rPr>
                  <w:rFonts w:eastAsia="MS Gothic" w:cstheme="minorHAnsi"/>
                  <w:color w:val="365F91" w:themeColor="accent1" w:themeShade="BF"/>
                </w:rPr>
                <w:id w:val="692881554"/>
              </w:sdtPr>
              <w:sdtEndPr/>
              <w:sdtContent>
                <w:r w:rsidR="006667EB">
                  <w:rPr>
                    <w:rFonts w:ascii="MS Gothic" w:eastAsia="MS Gothic" w:hAnsi="MS Gothic" w:cstheme="minorHAnsi" w:hint="eastAsia"/>
                    <w:color w:val="365F91" w:themeColor="accent1" w:themeShade="BF"/>
                  </w:rPr>
                  <w:t>☐</w:t>
                </w:r>
              </w:sdtContent>
            </w:sdt>
            <w:r w:rsidR="006667EB">
              <w:rPr>
                <w:rFonts w:eastAsia="MS Gothic" w:cstheme="minorHAnsi"/>
                <w:color w:val="365F91" w:themeColor="accent1" w:themeShade="BF"/>
              </w:rPr>
              <w:t>Champ</w:t>
            </w:r>
            <w:r w:rsidR="006667EB">
              <w:rPr>
                <w:rFonts w:eastAsia="MS Gothic" w:cstheme="minorHAnsi"/>
                <w:color w:val="365F91" w:themeColor="accent1" w:themeShade="BF"/>
              </w:rPr>
              <w:tab/>
            </w:r>
            <w:sdt>
              <w:sdtPr>
                <w:rPr>
                  <w:rFonts w:eastAsia="MS Gothic" w:cstheme="minorHAnsi"/>
                  <w:color w:val="365F91" w:themeColor="accent1" w:themeShade="BF"/>
                </w:rPr>
                <w:id w:val="418831188"/>
              </w:sdtPr>
              <w:sdtEndPr/>
              <w:sdtContent>
                <w:r w:rsidR="006667EB">
                  <w:rPr>
                    <w:rFonts w:ascii="MS Gothic" w:eastAsia="MS Gothic" w:hAnsi="MS Gothic" w:cstheme="minorHAnsi" w:hint="eastAsia"/>
                    <w:color w:val="365F91" w:themeColor="accent1" w:themeShade="BF"/>
                  </w:rPr>
                  <w:t>☐</w:t>
                </w:r>
              </w:sdtContent>
            </w:sdt>
            <w:r w:rsidR="006667EB">
              <w:rPr>
                <w:rFonts w:eastAsia="MS Gothic" w:cstheme="minorHAnsi"/>
                <w:color w:val="365F91" w:themeColor="accent1" w:themeShade="BF"/>
              </w:rPr>
              <w:t>Verger</w:t>
            </w:r>
            <w:r w:rsidR="006667EB">
              <w:rPr>
                <w:rFonts w:eastAsia="MS Gothic" w:cstheme="minorHAnsi"/>
                <w:color w:val="365F91" w:themeColor="accent1" w:themeShade="BF"/>
              </w:rPr>
              <w:tab/>
            </w:r>
            <w:sdt>
              <w:sdtPr>
                <w:rPr>
                  <w:rFonts w:eastAsia="MS Gothic" w:cstheme="minorHAnsi"/>
                  <w:color w:val="365F91" w:themeColor="accent1" w:themeShade="BF"/>
                </w:rPr>
                <w:id w:val="-2012293294"/>
              </w:sdtPr>
              <w:sdtEndPr/>
              <w:sdtContent>
                <w:r w:rsidR="006667EB">
                  <w:rPr>
                    <w:rFonts w:ascii="MS Gothic" w:eastAsia="MS Gothic" w:hAnsi="MS Gothic" w:cstheme="minorHAnsi" w:hint="eastAsia"/>
                    <w:color w:val="365F91" w:themeColor="accent1" w:themeShade="BF"/>
                  </w:rPr>
                  <w:t>☐</w:t>
                </w:r>
              </w:sdtContent>
            </w:sdt>
            <w:r w:rsidR="006667EB">
              <w:rPr>
                <w:rFonts w:eastAsia="MS Gothic" w:cstheme="minorHAnsi"/>
                <w:color w:val="365F91" w:themeColor="accent1" w:themeShade="BF"/>
              </w:rPr>
              <w:t>Jardin</w:t>
            </w:r>
            <w:r w:rsidR="006667EB">
              <w:rPr>
                <w:rFonts w:eastAsia="MS Gothic" w:cstheme="minorHAnsi"/>
                <w:color w:val="365F91" w:themeColor="accent1" w:themeShade="BF"/>
              </w:rPr>
              <w:tab/>
            </w:r>
            <w:sdt>
              <w:sdtPr>
                <w:rPr>
                  <w:rFonts w:eastAsia="MS Gothic" w:cstheme="minorHAnsi"/>
                  <w:color w:val="365F91" w:themeColor="accent1" w:themeShade="BF"/>
                </w:rPr>
                <w:id w:val="1716774508"/>
              </w:sdtPr>
              <w:sdtEndPr/>
              <w:sdtContent>
                <w:r w:rsidR="006667EB">
                  <w:rPr>
                    <w:rFonts w:ascii="MS Gothic" w:eastAsia="MS Gothic" w:hAnsi="MS Gothic" w:cstheme="minorHAnsi" w:hint="eastAsia"/>
                    <w:color w:val="365F91" w:themeColor="accent1" w:themeShade="BF"/>
                  </w:rPr>
                  <w:t>☐</w:t>
                </w:r>
              </w:sdtContent>
            </w:sdt>
            <w:r w:rsidR="006667EB">
              <w:rPr>
                <w:rFonts w:eastAsia="MS Gothic" w:cstheme="minorHAnsi"/>
                <w:color w:val="365F91" w:themeColor="accent1" w:themeShade="BF"/>
              </w:rPr>
              <w:t>Serre</w:t>
            </w:r>
            <w:r w:rsidR="006667EB">
              <w:rPr>
                <w:rFonts w:eastAsia="MS Gothic" w:cstheme="minorHAnsi"/>
                <w:color w:val="365F91" w:themeColor="accent1" w:themeShade="BF"/>
              </w:rPr>
              <w:tab/>
              <w:t xml:space="preserve"> </w:t>
            </w:r>
            <w:r w:rsidR="006667EB">
              <w:rPr>
                <w:rFonts w:eastAsia="MS Gothic" w:cstheme="minorHAnsi"/>
                <w:color w:val="365F91" w:themeColor="accent1" w:themeShade="BF"/>
              </w:rPr>
              <w:tab/>
            </w:r>
            <w:sdt>
              <w:sdtPr>
                <w:rPr>
                  <w:rFonts w:eastAsia="MS Gothic" w:cstheme="minorHAnsi"/>
                  <w:color w:val="365F91" w:themeColor="accent1" w:themeShade="BF"/>
                </w:rPr>
                <w:id w:val="1888601884"/>
              </w:sdtPr>
              <w:sdtEndPr/>
              <w:sdtContent>
                <w:r w:rsidR="006667EB">
                  <w:rPr>
                    <w:rFonts w:ascii="MS Gothic" w:eastAsia="MS Gothic" w:hAnsi="MS Gothic" w:cstheme="minorHAnsi" w:hint="eastAsia"/>
                    <w:color w:val="365F91" w:themeColor="accent1" w:themeShade="BF"/>
                  </w:rPr>
                  <w:t>☐</w:t>
                </w:r>
              </w:sdtContent>
            </w:sdt>
            <w:r w:rsidR="006667EB">
              <w:rPr>
                <w:rFonts w:eastAsia="MS Gothic" w:cstheme="minorHAnsi"/>
                <w:color w:val="365F91" w:themeColor="accent1" w:themeShade="BF"/>
              </w:rPr>
              <w:t>Serre insect-proof</w:t>
            </w:r>
            <w:r w:rsidR="006667EB">
              <w:rPr>
                <w:rFonts w:eastAsia="MS Gothic" w:cstheme="minorHAnsi"/>
                <w:color w:val="365F91" w:themeColor="accent1" w:themeShade="BF"/>
              </w:rPr>
              <w:tab/>
            </w:r>
            <w:sdt>
              <w:sdtPr>
                <w:rPr>
                  <w:rFonts w:eastAsia="MS Gothic" w:cstheme="minorHAnsi"/>
                  <w:color w:val="365F91" w:themeColor="accent1" w:themeShade="BF"/>
                </w:rPr>
                <w:id w:val="1504701937"/>
              </w:sdtPr>
              <w:sdtEndPr/>
              <w:sdtContent>
                <w:r w:rsidR="006667EB">
                  <w:rPr>
                    <w:rFonts w:ascii="MS Gothic" w:eastAsia="MS Gothic" w:hAnsi="MS Gothic" w:cstheme="minorHAnsi" w:hint="eastAsia"/>
                    <w:color w:val="365F91" w:themeColor="accent1" w:themeShade="BF"/>
                  </w:rPr>
                  <w:t>☐</w:t>
                </w:r>
              </w:sdtContent>
            </w:sdt>
            <w:r w:rsidR="006667EB">
              <w:rPr>
                <w:rFonts w:eastAsia="MS Gothic" w:cstheme="minorHAnsi"/>
                <w:color w:val="365F91" w:themeColor="accent1" w:themeShade="BF"/>
              </w:rPr>
              <w:t>In vitro</w:t>
            </w:r>
            <w:r w:rsidR="006667EB">
              <w:rPr>
                <w:rFonts w:eastAsia="MS Gothic" w:cstheme="minorHAnsi"/>
                <w:color w:val="365F91" w:themeColor="accent1" w:themeShade="BF"/>
              </w:rPr>
              <w:br/>
            </w:r>
            <w:sdt>
              <w:sdtPr>
                <w:rPr>
                  <w:rFonts w:eastAsia="MS Gothic" w:cstheme="minorHAnsi"/>
                  <w:color w:val="365F91" w:themeColor="accent1" w:themeShade="BF"/>
                </w:rPr>
                <w:id w:val="-1360605"/>
              </w:sdtPr>
              <w:sdtEndPr/>
              <w:sdtContent>
                <w:r w:rsidR="006667EB">
                  <w:rPr>
                    <w:rFonts w:ascii="MS Gothic" w:eastAsia="MS Gothic" w:hAnsi="MS Gothic" w:cstheme="minorHAnsi" w:hint="eastAsia"/>
                    <w:color w:val="365F91" w:themeColor="accent1" w:themeShade="BF"/>
                  </w:rPr>
                  <w:t>☐</w:t>
                </w:r>
              </w:sdtContent>
            </w:sdt>
            <w:r w:rsidR="006667EB">
              <w:rPr>
                <w:rFonts w:eastAsia="MS Gothic" w:cstheme="minorHAnsi"/>
                <w:color w:val="365F91" w:themeColor="accent1" w:themeShade="BF"/>
              </w:rPr>
              <w:t>Autres</w:t>
            </w:r>
          </w:p>
        </w:tc>
      </w:tr>
      <w:tr w:rsidR="003E56D5" w:rsidRPr="00725659" w14:paraId="2C6B0AC1" w14:textId="77777777" w:rsidTr="006667EB">
        <w:tc>
          <w:tcPr>
            <w:tcW w:w="9060" w:type="dxa"/>
            <w:shd w:val="clear" w:color="auto" w:fill="auto"/>
          </w:tcPr>
          <w:p w14:paraId="07E95A40" w14:textId="0154B859" w:rsidR="003E56D5" w:rsidRDefault="003E56D5" w:rsidP="009661B1">
            <w:pPr>
              <w:tabs>
                <w:tab w:val="left" w:pos="793"/>
              </w:tabs>
              <w:spacing w:after="100" w:afterAutospacing="1"/>
              <w:contextualSpacing/>
              <w:jc w:val="both"/>
              <w:rPr>
                <w:rFonts w:eastAsia="MS Gothic" w:cstheme="minorHAnsi"/>
              </w:rPr>
            </w:pPr>
          </w:p>
          <w:p w14:paraId="2A30EB40" w14:textId="77777777" w:rsidR="00BA7AF6" w:rsidRPr="003B6E92" w:rsidRDefault="00BA7AF6" w:rsidP="009661B1">
            <w:pPr>
              <w:tabs>
                <w:tab w:val="left" w:pos="793"/>
              </w:tabs>
              <w:spacing w:after="100" w:afterAutospacing="1"/>
              <w:contextualSpacing/>
              <w:jc w:val="both"/>
              <w:rPr>
                <w:rFonts w:eastAsia="MS Gothic" w:cstheme="minorHAnsi"/>
              </w:rPr>
            </w:pPr>
          </w:p>
          <w:p w14:paraId="07824A5A" w14:textId="21886076" w:rsidR="003E56D5" w:rsidRDefault="003E56D5" w:rsidP="009661B1">
            <w:pPr>
              <w:tabs>
                <w:tab w:val="left" w:pos="793"/>
              </w:tabs>
              <w:spacing w:after="100" w:afterAutospacing="1"/>
              <w:contextualSpacing/>
              <w:jc w:val="both"/>
              <w:rPr>
                <w:rFonts w:eastAsia="MS Gothic" w:cstheme="minorHAnsi"/>
                <w:color w:val="365F91" w:themeColor="accent1" w:themeShade="BF"/>
              </w:rPr>
            </w:pPr>
          </w:p>
        </w:tc>
      </w:tr>
      <w:tr w:rsidR="006667EB" w:rsidRPr="00725659" w14:paraId="2C282E64" w14:textId="77777777" w:rsidTr="006667EB">
        <w:tc>
          <w:tcPr>
            <w:tcW w:w="9060" w:type="dxa"/>
            <w:shd w:val="clear" w:color="auto" w:fill="DBE5F1" w:themeFill="accent1" w:themeFillTint="33"/>
          </w:tcPr>
          <w:p w14:paraId="2DCCFD8F" w14:textId="77777777" w:rsidR="006667EB" w:rsidRDefault="006667EB" w:rsidP="009661B1">
            <w:pPr>
              <w:tabs>
                <w:tab w:val="left" w:pos="793"/>
              </w:tabs>
              <w:spacing w:after="100" w:afterAutospacing="1"/>
              <w:contextualSpacing/>
              <w:jc w:val="both"/>
              <w:rPr>
                <w:rFonts w:eastAsia="MS Gothic" w:cstheme="minorHAnsi"/>
                <w:color w:val="365F91" w:themeColor="accent1" w:themeShade="BF"/>
              </w:rPr>
            </w:pPr>
            <w:r>
              <w:rPr>
                <w:rFonts w:eastAsia="MS Gothic" w:cstheme="minorHAnsi"/>
                <w:color w:val="365F91" w:themeColor="accent1" w:themeShade="BF"/>
              </w:rPr>
              <w:t>Précisez (méthode, équipement, …)</w:t>
            </w:r>
          </w:p>
        </w:tc>
      </w:tr>
      <w:tr w:rsidR="006667EB" w:rsidRPr="00725659" w14:paraId="3D50C0FA" w14:textId="77777777" w:rsidTr="006667EB">
        <w:tc>
          <w:tcPr>
            <w:tcW w:w="9060" w:type="dxa"/>
            <w:shd w:val="clear" w:color="auto" w:fill="auto"/>
          </w:tcPr>
          <w:p w14:paraId="747ACB5E" w14:textId="77777777" w:rsidR="006667EB" w:rsidRDefault="006667EB" w:rsidP="009661B1">
            <w:pPr>
              <w:tabs>
                <w:tab w:val="left" w:pos="793"/>
              </w:tabs>
              <w:spacing w:after="100" w:afterAutospacing="1"/>
              <w:contextualSpacing/>
              <w:jc w:val="both"/>
              <w:rPr>
                <w:rFonts w:eastAsia="MS Gothic" w:cstheme="minorHAnsi"/>
              </w:rPr>
            </w:pPr>
          </w:p>
          <w:p w14:paraId="16C5F2D5" w14:textId="77777777" w:rsidR="007F7E53" w:rsidRDefault="007F7E53" w:rsidP="009661B1">
            <w:pPr>
              <w:tabs>
                <w:tab w:val="left" w:pos="793"/>
              </w:tabs>
              <w:spacing w:after="100" w:afterAutospacing="1"/>
              <w:contextualSpacing/>
              <w:jc w:val="both"/>
              <w:rPr>
                <w:rFonts w:eastAsia="MS Gothic" w:cstheme="minorHAnsi"/>
              </w:rPr>
            </w:pPr>
          </w:p>
          <w:p w14:paraId="1C888B32" w14:textId="1523BAE7" w:rsidR="007F7E53" w:rsidRPr="006531A8" w:rsidRDefault="007F7E53" w:rsidP="009661B1">
            <w:pPr>
              <w:tabs>
                <w:tab w:val="left" w:pos="793"/>
              </w:tabs>
              <w:spacing w:after="100" w:afterAutospacing="1"/>
              <w:contextualSpacing/>
              <w:jc w:val="both"/>
              <w:rPr>
                <w:rFonts w:eastAsia="MS Gothic" w:cstheme="minorHAnsi"/>
              </w:rPr>
            </w:pPr>
          </w:p>
        </w:tc>
      </w:tr>
      <w:tr w:rsidR="00FE451C" w:rsidRPr="00725659" w14:paraId="72EA7DCD" w14:textId="77777777" w:rsidTr="004F49C2">
        <w:tc>
          <w:tcPr>
            <w:tcW w:w="9060" w:type="dxa"/>
            <w:shd w:val="clear" w:color="auto" w:fill="DBE5F1" w:themeFill="accent1" w:themeFillTint="33"/>
          </w:tcPr>
          <w:p w14:paraId="5E07F90E" w14:textId="77777777" w:rsidR="00FE451C" w:rsidRPr="00725659" w:rsidRDefault="00FE451C" w:rsidP="009661B1">
            <w:pPr>
              <w:tabs>
                <w:tab w:val="left" w:pos="793"/>
              </w:tabs>
              <w:spacing w:after="100" w:afterAutospacing="1"/>
              <w:contextualSpacing/>
              <w:jc w:val="both"/>
              <w:rPr>
                <w:rFonts w:eastAsia="MS Gothic" w:cstheme="minorHAnsi"/>
                <w:color w:val="365F91" w:themeColor="accent1" w:themeShade="BF"/>
              </w:rPr>
            </w:pPr>
            <w:r>
              <w:rPr>
                <w:rFonts w:eastAsia="MS Gothic" w:cstheme="minorHAnsi"/>
                <w:color w:val="365F91" w:themeColor="accent1" w:themeShade="BF"/>
              </w:rPr>
              <w:t xml:space="preserve">A l’intérieur : </w:t>
            </w:r>
          </w:p>
        </w:tc>
      </w:tr>
      <w:tr w:rsidR="006667EB" w:rsidRPr="00725659" w14:paraId="3D5AA62E" w14:textId="77777777" w:rsidTr="009661B1">
        <w:tc>
          <w:tcPr>
            <w:tcW w:w="9060" w:type="dxa"/>
            <w:shd w:val="clear" w:color="auto" w:fill="auto"/>
          </w:tcPr>
          <w:p w14:paraId="28E91B02" w14:textId="77777777" w:rsidR="006667EB" w:rsidRDefault="00FF6F1C" w:rsidP="006667EB">
            <w:pPr>
              <w:tabs>
                <w:tab w:val="left" w:pos="793"/>
                <w:tab w:val="left" w:pos="3053"/>
              </w:tabs>
              <w:spacing w:after="100" w:afterAutospacing="1"/>
              <w:contextualSpacing/>
              <w:jc w:val="both"/>
              <w:rPr>
                <w:rFonts w:eastAsia="MS Gothic" w:cstheme="minorHAnsi"/>
                <w:color w:val="365F91" w:themeColor="accent1" w:themeShade="BF"/>
              </w:rPr>
            </w:pPr>
            <w:sdt>
              <w:sdtPr>
                <w:rPr>
                  <w:rFonts w:eastAsia="MS Gothic" w:cstheme="minorHAnsi"/>
                  <w:color w:val="365F91" w:themeColor="accent1" w:themeShade="BF"/>
                </w:rPr>
                <w:id w:val="-1527793408"/>
              </w:sdtPr>
              <w:sdtEndPr/>
              <w:sdtContent>
                <w:r w:rsidR="006667EB">
                  <w:rPr>
                    <w:rFonts w:ascii="MS Gothic" w:eastAsia="MS Gothic" w:hAnsi="MS Gothic" w:cstheme="minorHAnsi" w:hint="eastAsia"/>
                    <w:color w:val="365F91" w:themeColor="accent1" w:themeShade="BF"/>
                  </w:rPr>
                  <w:t>☐</w:t>
                </w:r>
              </w:sdtContent>
            </w:sdt>
            <w:r w:rsidR="006667EB">
              <w:rPr>
                <w:rFonts w:eastAsia="MS Gothic" w:cstheme="minorHAnsi"/>
                <w:color w:val="365F91" w:themeColor="accent1" w:themeShade="BF"/>
              </w:rPr>
              <w:t>Chambre froide (&gt; 0 C°)</w:t>
            </w:r>
            <w:r w:rsidR="006667EB">
              <w:rPr>
                <w:rFonts w:ascii="MS Gothic" w:eastAsia="MS Gothic" w:hAnsi="MS Gothic" w:cstheme="minorHAnsi"/>
                <w:color w:val="365F91" w:themeColor="accent1" w:themeShade="BF"/>
              </w:rPr>
              <w:tab/>
            </w:r>
            <w:sdt>
              <w:sdtPr>
                <w:rPr>
                  <w:rFonts w:ascii="MS Gothic" w:eastAsia="MS Gothic" w:hAnsi="MS Gothic" w:cstheme="minorHAnsi"/>
                  <w:color w:val="365F91" w:themeColor="accent1" w:themeShade="BF"/>
                </w:rPr>
                <w:id w:val="583276255"/>
              </w:sdtPr>
              <w:sdtEndPr/>
              <w:sdtContent>
                <w:r w:rsidR="00C016F4">
                  <w:rPr>
                    <w:rFonts w:ascii="MS Gothic" w:eastAsia="MS Gothic" w:hAnsi="MS Gothic" w:cstheme="minorHAnsi" w:hint="eastAsia"/>
                    <w:color w:val="365F91" w:themeColor="accent1" w:themeShade="BF"/>
                  </w:rPr>
                  <w:t>☐</w:t>
                </w:r>
              </w:sdtContent>
            </w:sdt>
            <w:r w:rsidR="006667EB" w:rsidRPr="006667EB">
              <w:rPr>
                <w:rFonts w:eastAsia="MS Gothic" w:cstheme="minorHAnsi"/>
                <w:color w:val="365F91" w:themeColor="accent1" w:themeShade="BF"/>
              </w:rPr>
              <w:t>Congé</w:t>
            </w:r>
            <w:r w:rsidR="006667EB">
              <w:rPr>
                <w:rFonts w:eastAsia="MS Gothic" w:cstheme="minorHAnsi"/>
                <w:color w:val="365F91" w:themeColor="accent1" w:themeShade="BF"/>
              </w:rPr>
              <w:t>lateur (&lt;</w:t>
            </w:r>
            <w:r w:rsidR="00C016F4">
              <w:rPr>
                <w:rFonts w:eastAsia="MS Gothic" w:cstheme="minorHAnsi"/>
                <w:color w:val="365F91" w:themeColor="accent1" w:themeShade="BF"/>
              </w:rPr>
              <w:t xml:space="preserve"> 0 C°)</w:t>
            </w:r>
            <w:r w:rsidR="00C016F4">
              <w:rPr>
                <w:rFonts w:eastAsia="MS Gothic" w:cstheme="minorHAnsi"/>
                <w:color w:val="365F91" w:themeColor="accent1" w:themeShade="BF"/>
              </w:rPr>
              <w:tab/>
            </w:r>
            <w:sdt>
              <w:sdtPr>
                <w:rPr>
                  <w:rFonts w:eastAsia="MS Gothic" w:cstheme="minorHAnsi"/>
                  <w:color w:val="365F91" w:themeColor="accent1" w:themeShade="BF"/>
                </w:rPr>
                <w:id w:val="-188064583"/>
              </w:sdtPr>
              <w:sdtEndPr/>
              <w:sdtContent>
                <w:r w:rsidR="00C016F4">
                  <w:rPr>
                    <w:rFonts w:ascii="MS Gothic" w:eastAsia="MS Gothic" w:hAnsi="MS Gothic" w:cstheme="minorHAnsi" w:hint="eastAsia"/>
                    <w:color w:val="365F91" w:themeColor="accent1" w:themeShade="BF"/>
                  </w:rPr>
                  <w:t>☐</w:t>
                </w:r>
              </w:sdtContent>
            </w:sdt>
            <w:r w:rsidR="00C016F4">
              <w:rPr>
                <w:rFonts w:eastAsia="MS Gothic" w:cstheme="minorHAnsi"/>
                <w:color w:val="365F91" w:themeColor="accent1" w:themeShade="BF"/>
              </w:rPr>
              <w:t xml:space="preserve">Cryoconservation </w:t>
            </w:r>
          </w:p>
          <w:p w14:paraId="11BDE72F" w14:textId="77777777" w:rsidR="00C016F4" w:rsidRDefault="00FF6F1C" w:rsidP="006667EB">
            <w:pPr>
              <w:tabs>
                <w:tab w:val="left" w:pos="793"/>
                <w:tab w:val="left" w:pos="3053"/>
              </w:tabs>
              <w:spacing w:after="100" w:afterAutospacing="1"/>
              <w:contextualSpacing/>
              <w:jc w:val="both"/>
              <w:rPr>
                <w:rFonts w:eastAsia="MS Gothic" w:cstheme="minorHAnsi"/>
                <w:color w:val="365F91" w:themeColor="accent1" w:themeShade="BF"/>
              </w:rPr>
            </w:pPr>
            <w:sdt>
              <w:sdtPr>
                <w:rPr>
                  <w:rFonts w:eastAsia="MS Gothic" w:cstheme="minorHAnsi"/>
                  <w:color w:val="365F91" w:themeColor="accent1" w:themeShade="BF"/>
                </w:rPr>
                <w:id w:val="1266188602"/>
              </w:sdtPr>
              <w:sdtEndPr/>
              <w:sdtContent>
                <w:r w:rsidR="00C016F4">
                  <w:rPr>
                    <w:rFonts w:ascii="MS Gothic" w:eastAsia="MS Gothic" w:hAnsi="MS Gothic" w:cstheme="minorHAnsi" w:hint="eastAsia"/>
                    <w:color w:val="365F91" w:themeColor="accent1" w:themeShade="BF"/>
                  </w:rPr>
                  <w:t>☐</w:t>
                </w:r>
              </w:sdtContent>
            </w:sdt>
            <w:r w:rsidR="00C016F4">
              <w:rPr>
                <w:rFonts w:eastAsia="MS Gothic" w:cstheme="minorHAnsi"/>
                <w:color w:val="365F91" w:themeColor="accent1" w:themeShade="BF"/>
              </w:rPr>
              <w:t>Autres</w:t>
            </w:r>
          </w:p>
        </w:tc>
      </w:tr>
      <w:tr w:rsidR="003E56D5" w:rsidRPr="00725659" w14:paraId="24303801" w14:textId="77777777" w:rsidTr="009661B1">
        <w:tc>
          <w:tcPr>
            <w:tcW w:w="9060" w:type="dxa"/>
            <w:shd w:val="clear" w:color="auto" w:fill="auto"/>
          </w:tcPr>
          <w:p w14:paraId="24445FA1" w14:textId="738FF41A" w:rsidR="003E56D5" w:rsidRDefault="003E56D5" w:rsidP="003B6E92">
            <w:pPr>
              <w:tabs>
                <w:tab w:val="left" w:pos="793"/>
              </w:tabs>
              <w:spacing w:after="100" w:afterAutospacing="1"/>
              <w:contextualSpacing/>
              <w:jc w:val="both"/>
              <w:rPr>
                <w:rFonts w:eastAsia="MS Gothic" w:cstheme="minorHAnsi"/>
              </w:rPr>
            </w:pPr>
          </w:p>
          <w:p w14:paraId="749488E5" w14:textId="77777777" w:rsidR="00BA7AF6" w:rsidRPr="003B6E92" w:rsidRDefault="00BA7AF6" w:rsidP="003B6E92">
            <w:pPr>
              <w:tabs>
                <w:tab w:val="left" w:pos="793"/>
              </w:tabs>
              <w:spacing w:after="100" w:afterAutospacing="1"/>
              <w:contextualSpacing/>
              <w:jc w:val="both"/>
              <w:rPr>
                <w:rFonts w:eastAsia="MS Gothic" w:cstheme="minorHAnsi"/>
              </w:rPr>
            </w:pPr>
          </w:p>
          <w:p w14:paraId="635A8F16" w14:textId="68E13F40" w:rsidR="003E56D5" w:rsidRDefault="003E56D5" w:rsidP="006667EB">
            <w:pPr>
              <w:tabs>
                <w:tab w:val="left" w:pos="793"/>
                <w:tab w:val="left" w:pos="3053"/>
              </w:tabs>
              <w:spacing w:after="100" w:afterAutospacing="1"/>
              <w:contextualSpacing/>
              <w:jc w:val="both"/>
              <w:rPr>
                <w:rFonts w:eastAsia="MS Gothic" w:cstheme="minorHAnsi"/>
                <w:color w:val="365F91" w:themeColor="accent1" w:themeShade="BF"/>
              </w:rPr>
            </w:pPr>
          </w:p>
        </w:tc>
      </w:tr>
      <w:tr w:rsidR="006667EB" w:rsidRPr="00725659" w14:paraId="50032880" w14:textId="77777777" w:rsidTr="009661B1">
        <w:tc>
          <w:tcPr>
            <w:tcW w:w="9060" w:type="dxa"/>
            <w:shd w:val="clear" w:color="auto" w:fill="DBE5F1" w:themeFill="accent1" w:themeFillTint="33"/>
          </w:tcPr>
          <w:p w14:paraId="59A5FDB7" w14:textId="77777777" w:rsidR="006667EB" w:rsidRDefault="006667EB" w:rsidP="009661B1">
            <w:pPr>
              <w:tabs>
                <w:tab w:val="left" w:pos="793"/>
              </w:tabs>
              <w:spacing w:after="100" w:afterAutospacing="1"/>
              <w:contextualSpacing/>
              <w:jc w:val="both"/>
              <w:rPr>
                <w:rFonts w:eastAsia="MS Gothic" w:cstheme="minorHAnsi"/>
                <w:color w:val="365F91" w:themeColor="accent1" w:themeShade="BF"/>
              </w:rPr>
            </w:pPr>
            <w:r>
              <w:rPr>
                <w:rFonts w:eastAsia="MS Gothic" w:cstheme="minorHAnsi"/>
                <w:color w:val="365F91" w:themeColor="accent1" w:themeShade="BF"/>
              </w:rPr>
              <w:t>Précisez (méthode, équipement, …)</w:t>
            </w:r>
          </w:p>
        </w:tc>
      </w:tr>
      <w:tr w:rsidR="006667EB" w:rsidRPr="00725659" w14:paraId="376A9A35" w14:textId="77777777" w:rsidTr="009661B1">
        <w:tc>
          <w:tcPr>
            <w:tcW w:w="9060" w:type="dxa"/>
            <w:shd w:val="clear" w:color="auto" w:fill="auto"/>
          </w:tcPr>
          <w:p w14:paraId="75FEAC6A" w14:textId="77777777" w:rsidR="006667EB" w:rsidRDefault="006667EB" w:rsidP="00D84352">
            <w:pPr>
              <w:tabs>
                <w:tab w:val="left" w:pos="793"/>
              </w:tabs>
              <w:spacing w:after="100" w:afterAutospacing="1"/>
              <w:contextualSpacing/>
              <w:jc w:val="both"/>
              <w:rPr>
                <w:rFonts w:eastAsia="MS Gothic" w:cstheme="minorHAnsi"/>
              </w:rPr>
            </w:pPr>
          </w:p>
          <w:p w14:paraId="76CCB588" w14:textId="77777777" w:rsidR="007F7E53" w:rsidRDefault="007F7E53" w:rsidP="00D84352">
            <w:pPr>
              <w:tabs>
                <w:tab w:val="left" w:pos="793"/>
              </w:tabs>
              <w:spacing w:after="100" w:afterAutospacing="1"/>
              <w:contextualSpacing/>
              <w:jc w:val="both"/>
              <w:rPr>
                <w:rFonts w:eastAsia="MS Gothic" w:cstheme="minorHAnsi"/>
              </w:rPr>
            </w:pPr>
          </w:p>
          <w:p w14:paraId="24359A3B" w14:textId="77D66424" w:rsidR="007F7E53" w:rsidRPr="006531A8" w:rsidRDefault="007F7E53" w:rsidP="00D84352">
            <w:pPr>
              <w:tabs>
                <w:tab w:val="left" w:pos="793"/>
              </w:tabs>
              <w:spacing w:after="100" w:afterAutospacing="1"/>
              <w:contextualSpacing/>
              <w:jc w:val="both"/>
              <w:rPr>
                <w:rFonts w:eastAsia="MS Gothic" w:cstheme="minorHAnsi"/>
              </w:rPr>
            </w:pPr>
          </w:p>
        </w:tc>
      </w:tr>
    </w:tbl>
    <w:p w14:paraId="17C4A30E" w14:textId="77777777" w:rsidR="00C016F4" w:rsidRPr="00740FCA" w:rsidRDefault="00C016F4" w:rsidP="00740FCA">
      <w:pPr>
        <w:spacing w:after="0" w:line="240" w:lineRule="auto"/>
        <w:jc w:val="both"/>
        <w:rPr>
          <w:color w:val="365F91" w:themeColor="accent1" w:themeShade="BF"/>
        </w:rPr>
      </w:pPr>
    </w:p>
    <w:tbl>
      <w:tblPr>
        <w:tblStyle w:val="Grilledutableau"/>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060"/>
      </w:tblGrid>
      <w:tr w:rsidR="00095D4C" w:rsidRPr="008D4B1C" w14:paraId="14435FF6" w14:textId="77777777" w:rsidTr="009661B1">
        <w:tc>
          <w:tcPr>
            <w:tcW w:w="9060" w:type="dxa"/>
            <w:shd w:val="clear" w:color="auto" w:fill="DBE5F1" w:themeFill="accent1" w:themeFillTint="33"/>
          </w:tcPr>
          <w:p w14:paraId="6DB001D6" w14:textId="6D12E326" w:rsidR="00095D4C" w:rsidRPr="008D4B1C" w:rsidRDefault="00095D4C" w:rsidP="009661B1">
            <w:pPr>
              <w:spacing w:after="100" w:afterAutospacing="1"/>
              <w:contextualSpacing/>
              <w:jc w:val="both"/>
              <w:rPr>
                <w:b/>
                <w:color w:val="365F91" w:themeColor="accent1" w:themeShade="BF"/>
              </w:rPr>
            </w:pPr>
            <w:r w:rsidRPr="002C7D92">
              <w:rPr>
                <w:b/>
                <w:color w:val="365F91" w:themeColor="accent1" w:themeShade="BF"/>
                <w:sz w:val="24"/>
              </w:rPr>
              <w:t>I-</w:t>
            </w:r>
            <w:r w:rsidR="00A137F2">
              <w:rPr>
                <w:b/>
                <w:color w:val="365F91" w:themeColor="accent1" w:themeShade="BF"/>
                <w:sz w:val="24"/>
              </w:rPr>
              <w:t xml:space="preserve">7 </w:t>
            </w:r>
            <w:r w:rsidR="007D25CA">
              <w:rPr>
                <w:b/>
                <w:color w:val="365F91" w:themeColor="accent1" w:themeShade="BF"/>
                <w:sz w:val="24"/>
              </w:rPr>
              <w:t>Information associée</w:t>
            </w:r>
            <w:r>
              <w:rPr>
                <w:b/>
                <w:color w:val="365F91" w:themeColor="accent1" w:themeShade="BF"/>
                <w:sz w:val="24"/>
              </w:rPr>
              <w:t xml:space="preserve"> *</w:t>
            </w:r>
          </w:p>
        </w:tc>
      </w:tr>
      <w:tr w:rsidR="00095D4C" w:rsidRPr="001F28C8" w14:paraId="613D789E" w14:textId="77777777" w:rsidTr="00095D4C">
        <w:tc>
          <w:tcPr>
            <w:tcW w:w="9060" w:type="dxa"/>
            <w:shd w:val="clear" w:color="auto" w:fill="DBE5F1" w:themeFill="accent1" w:themeFillTint="33"/>
          </w:tcPr>
          <w:p w14:paraId="77C52586" w14:textId="77E09873" w:rsidR="00095D4C" w:rsidRPr="001F28C8" w:rsidRDefault="00095D4C" w:rsidP="00433133">
            <w:pPr>
              <w:tabs>
                <w:tab w:val="left" w:pos="793"/>
              </w:tabs>
              <w:spacing w:after="100" w:afterAutospacing="1"/>
              <w:contextualSpacing/>
              <w:jc w:val="both"/>
              <w:rPr>
                <w:rFonts w:eastAsia="MS Gothic" w:cstheme="minorHAnsi"/>
                <w:b/>
                <w:color w:val="365F91" w:themeColor="accent1" w:themeShade="BF"/>
              </w:rPr>
            </w:pPr>
            <w:r w:rsidRPr="001F28C8">
              <w:rPr>
                <w:rFonts w:eastAsia="MS Gothic" w:cstheme="minorHAnsi"/>
                <w:b/>
                <w:color w:val="365F91" w:themeColor="accent1" w:themeShade="BF"/>
              </w:rPr>
              <w:t>I-</w:t>
            </w:r>
            <w:r w:rsidR="00A137F2">
              <w:rPr>
                <w:rFonts w:eastAsia="MS Gothic" w:cstheme="minorHAnsi"/>
                <w:b/>
                <w:color w:val="365F91" w:themeColor="accent1" w:themeShade="BF"/>
              </w:rPr>
              <w:t>7</w:t>
            </w:r>
            <w:r w:rsidRPr="001F28C8">
              <w:rPr>
                <w:rFonts w:eastAsia="MS Gothic" w:cstheme="minorHAnsi"/>
                <w:b/>
                <w:color w:val="365F91" w:themeColor="accent1" w:themeShade="BF"/>
              </w:rPr>
              <w:t>-1 Assurez-vous la gestion de l’information associée à votre</w:t>
            </w:r>
            <w:r w:rsidR="00F431BA">
              <w:rPr>
                <w:rFonts w:eastAsia="MS Gothic" w:cstheme="minorHAnsi"/>
                <w:b/>
                <w:color w:val="365F91" w:themeColor="accent1" w:themeShade="BF"/>
              </w:rPr>
              <w:t xml:space="preserve"> </w:t>
            </w:r>
            <w:r w:rsidRPr="001F28C8">
              <w:rPr>
                <w:rFonts w:eastAsia="MS Gothic" w:cstheme="minorHAnsi"/>
                <w:b/>
                <w:color w:val="365F91" w:themeColor="accent1" w:themeShade="BF"/>
              </w:rPr>
              <w:t>(vos) collection(s) ?</w:t>
            </w:r>
          </w:p>
        </w:tc>
      </w:tr>
      <w:tr w:rsidR="00095D4C" w:rsidRPr="00725659" w14:paraId="29EF0E6A" w14:textId="77777777" w:rsidTr="009661B1">
        <w:tc>
          <w:tcPr>
            <w:tcW w:w="9060" w:type="dxa"/>
            <w:shd w:val="clear" w:color="auto" w:fill="auto"/>
          </w:tcPr>
          <w:p w14:paraId="0E4937D1" w14:textId="77777777" w:rsidR="00095D4C" w:rsidRDefault="00FF6F1C" w:rsidP="00095D4C">
            <w:pPr>
              <w:spacing w:after="100" w:afterAutospacing="1"/>
              <w:ind w:left="453"/>
              <w:contextualSpacing/>
              <w:jc w:val="both"/>
              <w:rPr>
                <w:rFonts w:eastAsia="MS Gothic" w:cstheme="minorHAnsi"/>
                <w:color w:val="365F91" w:themeColor="accent1" w:themeShade="BF"/>
              </w:rPr>
            </w:pPr>
            <w:sdt>
              <w:sdtPr>
                <w:rPr>
                  <w:rFonts w:eastAsia="MS Gothic" w:cstheme="minorHAnsi"/>
                  <w:color w:val="365F91" w:themeColor="accent1" w:themeShade="BF"/>
                </w:rPr>
                <w:id w:val="819469507"/>
              </w:sdtPr>
              <w:sdtEndPr/>
              <w:sdtContent>
                <w:r w:rsidR="00CA50C4">
                  <w:rPr>
                    <w:rFonts w:ascii="MS Gothic" w:eastAsia="MS Gothic" w:hAnsi="MS Gothic" w:cstheme="minorHAnsi" w:hint="eastAsia"/>
                    <w:color w:val="365F91" w:themeColor="accent1" w:themeShade="BF"/>
                  </w:rPr>
                  <w:t>☐</w:t>
                </w:r>
              </w:sdtContent>
            </w:sdt>
            <w:r w:rsidR="00095D4C" w:rsidRPr="008D4B1C">
              <w:rPr>
                <w:rFonts w:eastAsia="MS Gothic" w:cstheme="minorHAnsi"/>
                <w:color w:val="365F91" w:themeColor="accent1" w:themeShade="BF"/>
              </w:rPr>
              <w:t xml:space="preserve"> </w:t>
            </w:r>
            <w:r w:rsidR="00095D4C">
              <w:rPr>
                <w:rFonts w:eastAsia="MS Gothic" w:cstheme="minorHAnsi"/>
                <w:color w:val="365F91" w:themeColor="accent1" w:themeShade="BF"/>
              </w:rPr>
              <w:t>Oui</w:t>
            </w:r>
            <w:r w:rsidR="00095D4C" w:rsidRPr="008D4B1C">
              <w:rPr>
                <w:rFonts w:eastAsia="MS Gothic" w:cstheme="minorHAnsi"/>
                <w:color w:val="365F91" w:themeColor="accent1" w:themeShade="BF"/>
              </w:rPr>
              <w:tab/>
            </w:r>
            <w:sdt>
              <w:sdtPr>
                <w:rPr>
                  <w:rFonts w:eastAsia="MS Gothic" w:cstheme="minorHAnsi"/>
                  <w:color w:val="365F91" w:themeColor="accent1" w:themeShade="BF"/>
                </w:rPr>
                <w:id w:val="-1576584188"/>
              </w:sdtPr>
              <w:sdtEndPr/>
              <w:sdtContent>
                <w:r w:rsidR="00095D4C">
                  <w:rPr>
                    <w:rFonts w:ascii="MS Gothic" w:eastAsia="MS Gothic" w:hAnsi="MS Gothic" w:cstheme="minorHAnsi" w:hint="eastAsia"/>
                    <w:color w:val="365F91" w:themeColor="accent1" w:themeShade="BF"/>
                  </w:rPr>
                  <w:t>☐</w:t>
                </w:r>
              </w:sdtContent>
            </w:sdt>
            <w:r w:rsidR="00095D4C" w:rsidRPr="008D4B1C">
              <w:rPr>
                <w:rFonts w:eastAsia="MS Gothic" w:cstheme="minorHAnsi"/>
                <w:color w:val="365F91" w:themeColor="accent1" w:themeShade="BF"/>
              </w:rPr>
              <w:t xml:space="preserve"> </w:t>
            </w:r>
            <w:r w:rsidR="00095D4C">
              <w:rPr>
                <w:rFonts w:eastAsia="MS Gothic" w:cstheme="minorHAnsi"/>
                <w:color w:val="365F91" w:themeColor="accent1" w:themeShade="BF"/>
              </w:rPr>
              <w:t xml:space="preserve">Non    </w:t>
            </w:r>
          </w:p>
        </w:tc>
      </w:tr>
      <w:tr w:rsidR="00095D4C" w:rsidRPr="00725659" w14:paraId="457A65CA" w14:textId="77777777" w:rsidTr="00095D4C">
        <w:tc>
          <w:tcPr>
            <w:tcW w:w="9060" w:type="dxa"/>
            <w:shd w:val="clear" w:color="auto" w:fill="DBE5F1" w:themeFill="accent1" w:themeFillTint="33"/>
          </w:tcPr>
          <w:p w14:paraId="1310424D" w14:textId="77777777" w:rsidR="00095D4C" w:rsidRDefault="00095D4C" w:rsidP="00433133">
            <w:pPr>
              <w:spacing w:after="100" w:afterAutospacing="1"/>
              <w:contextualSpacing/>
              <w:jc w:val="both"/>
              <w:rPr>
                <w:rFonts w:eastAsia="MS Gothic" w:cstheme="minorHAnsi"/>
                <w:color w:val="365F91" w:themeColor="accent1" w:themeShade="BF"/>
              </w:rPr>
            </w:pPr>
            <w:r>
              <w:rPr>
                <w:rFonts w:eastAsia="MS Gothic" w:cstheme="minorHAnsi"/>
                <w:color w:val="365F91" w:themeColor="accent1" w:themeShade="BF"/>
              </w:rPr>
              <w:t>Comment assurez-vous la gestion des informations associées à votre</w:t>
            </w:r>
            <w:r w:rsidR="00F431BA">
              <w:rPr>
                <w:rFonts w:eastAsia="MS Gothic" w:cstheme="minorHAnsi"/>
                <w:color w:val="365F91" w:themeColor="accent1" w:themeShade="BF"/>
              </w:rPr>
              <w:t xml:space="preserve"> </w:t>
            </w:r>
            <w:r>
              <w:rPr>
                <w:rFonts w:eastAsia="MS Gothic" w:cstheme="minorHAnsi"/>
                <w:color w:val="365F91" w:themeColor="accent1" w:themeShade="BF"/>
              </w:rPr>
              <w:t>(vos) collection(s) ?</w:t>
            </w:r>
          </w:p>
          <w:p w14:paraId="71CC4B87" w14:textId="77777777" w:rsidR="00095D4C" w:rsidRPr="00095D4C" w:rsidRDefault="00095D4C" w:rsidP="00433133">
            <w:pPr>
              <w:spacing w:after="100" w:afterAutospacing="1"/>
              <w:contextualSpacing/>
              <w:jc w:val="both"/>
              <w:rPr>
                <w:rFonts w:eastAsia="MS Gothic" w:cstheme="minorHAnsi"/>
                <w:i/>
                <w:color w:val="365F91" w:themeColor="accent1" w:themeShade="BF"/>
              </w:rPr>
            </w:pPr>
            <w:r w:rsidRPr="00095D4C">
              <w:rPr>
                <w:rFonts w:eastAsia="MS Gothic" w:cstheme="minorHAnsi"/>
                <w:i/>
                <w:color w:val="365F91" w:themeColor="accent1" w:themeShade="BF"/>
              </w:rPr>
              <w:t>Veuillez joindre, pour consultation, le lien ou un extrait représentatif du</w:t>
            </w:r>
            <w:r w:rsidR="00F431BA">
              <w:rPr>
                <w:rFonts w:eastAsia="MS Gothic" w:cstheme="minorHAnsi"/>
                <w:i/>
                <w:color w:val="365F91" w:themeColor="accent1" w:themeShade="BF"/>
              </w:rPr>
              <w:t xml:space="preserve"> </w:t>
            </w:r>
            <w:r w:rsidRPr="00095D4C">
              <w:rPr>
                <w:rFonts w:eastAsia="MS Gothic" w:cstheme="minorHAnsi"/>
                <w:i/>
                <w:color w:val="365F91" w:themeColor="accent1" w:themeShade="BF"/>
              </w:rPr>
              <w:t>(des) fichier(s) dans le cas d’une gestion informatisée ; de 5 pages maximum pour la documentation papier.</w:t>
            </w:r>
          </w:p>
        </w:tc>
      </w:tr>
      <w:tr w:rsidR="005B36EC" w:rsidRPr="00725659" w14:paraId="262EDEEE" w14:textId="77777777" w:rsidTr="00DF24C6">
        <w:tc>
          <w:tcPr>
            <w:tcW w:w="9060" w:type="dxa"/>
            <w:tcBorders>
              <w:bottom w:val="nil"/>
            </w:tcBorders>
            <w:shd w:val="clear" w:color="auto" w:fill="auto"/>
          </w:tcPr>
          <w:p w14:paraId="039FD805" w14:textId="77777777" w:rsidR="005B36EC" w:rsidRPr="006531A8" w:rsidRDefault="00FF6F1C" w:rsidP="00363638">
            <w:pPr>
              <w:spacing w:after="100" w:afterAutospacing="1"/>
              <w:ind w:left="453" w:hanging="6"/>
              <w:contextualSpacing/>
              <w:rPr>
                <w:rFonts w:eastAsia="MS Gothic" w:cstheme="minorHAnsi"/>
              </w:rPr>
            </w:pPr>
            <w:sdt>
              <w:sdtPr>
                <w:rPr>
                  <w:rFonts w:eastAsia="MS Gothic" w:cstheme="minorHAnsi"/>
                  <w:color w:val="365F91" w:themeColor="accent1" w:themeShade="BF"/>
                </w:rPr>
                <w:id w:val="-1998563599"/>
              </w:sdtPr>
              <w:sdtEndPr/>
              <w:sdtContent>
                <w:r w:rsidR="00363638">
                  <w:rPr>
                    <w:rFonts w:ascii="MS Gothic" w:eastAsia="MS Gothic" w:hAnsi="MS Gothic" w:cstheme="minorHAnsi" w:hint="eastAsia"/>
                    <w:color w:val="365F91" w:themeColor="accent1" w:themeShade="BF"/>
                  </w:rPr>
                  <w:t>☐</w:t>
                </w:r>
              </w:sdtContent>
            </w:sdt>
            <w:r w:rsidR="005B36EC" w:rsidRPr="008D4B1C">
              <w:rPr>
                <w:rFonts w:eastAsia="MS Gothic" w:cstheme="minorHAnsi"/>
                <w:color w:val="365F91" w:themeColor="accent1" w:themeShade="BF"/>
              </w:rPr>
              <w:t xml:space="preserve"> </w:t>
            </w:r>
            <w:r w:rsidR="005B36EC">
              <w:rPr>
                <w:rFonts w:eastAsia="MS Gothic" w:cstheme="minorHAnsi"/>
                <w:color w:val="365F91" w:themeColor="accent1" w:themeShade="BF"/>
              </w:rPr>
              <w:t>Base de données</w:t>
            </w:r>
            <w:r w:rsidR="005B36EC" w:rsidRPr="008D4B1C">
              <w:rPr>
                <w:rFonts w:eastAsia="MS Gothic" w:cstheme="minorHAnsi"/>
                <w:color w:val="365F91" w:themeColor="accent1" w:themeShade="BF"/>
              </w:rPr>
              <w:tab/>
            </w:r>
            <w:sdt>
              <w:sdtPr>
                <w:rPr>
                  <w:rFonts w:eastAsia="MS Gothic" w:cstheme="minorHAnsi"/>
                  <w:color w:val="365F91" w:themeColor="accent1" w:themeShade="BF"/>
                </w:rPr>
                <w:id w:val="-1091078223"/>
              </w:sdtPr>
              <w:sdtEndPr/>
              <w:sdtContent>
                <w:r w:rsidR="005B36EC">
                  <w:rPr>
                    <w:rFonts w:ascii="MS Gothic" w:eastAsia="MS Gothic" w:hAnsi="MS Gothic" w:cstheme="minorHAnsi" w:hint="eastAsia"/>
                    <w:color w:val="365F91" w:themeColor="accent1" w:themeShade="BF"/>
                  </w:rPr>
                  <w:t>☐</w:t>
                </w:r>
              </w:sdtContent>
            </w:sdt>
            <w:r w:rsidR="005B36EC" w:rsidRPr="008D4B1C">
              <w:rPr>
                <w:rFonts w:eastAsia="MS Gothic" w:cstheme="minorHAnsi"/>
                <w:color w:val="365F91" w:themeColor="accent1" w:themeShade="BF"/>
              </w:rPr>
              <w:t xml:space="preserve"> </w:t>
            </w:r>
            <w:r w:rsidR="005B36EC">
              <w:rPr>
                <w:rFonts w:eastAsia="MS Gothic" w:cstheme="minorHAnsi"/>
                <w:color w:val="365F91" w:themeColor="accent1" w:themeShade="BF"/>
              </w:rPr>
              <w:t>Tableur</w:t>
            </w:r>
            <w:r w:rsidR="00363638">
              <w:rPr>
                <w:rFonts w:eastAsia="MS Gothic" w:cstheme="minorHAnsi"/>
                <w:color w:val="365F91" w:themeColor="accent1" w:themeShade="BF"/>
              </w:rPr>
              <w:tab/>
            </w:r>
            <w:r w:rsidR="005B36EC">
              <w:rPr>
                <w:rFonts w:eastAsia="MS Gothic" w:cstheme="minorHAnsi"/>
                <w:color w:val="365F91" w:themeColor="accent1" w:themeShade="BF"/>
              </w:rPr>
              <w:t xml:space="preserve">   </w:t>
            </w:r>
            <w:r w:rsidR="00363638">
              <w:rPr>
                <w:rFonts w:eastAsia="MS Gothic" w:cstheme="minorHAnsi"/>
                <w:color w:val="365F91" w:themeColor="accent1" w:themeShade="BF"/>
              </w:rPr>
              <w:tab/>
            </w:r>
            <w:sdt>
              <w:sdtPr>
                <w:rPr>
                  <w:rFonts w:eastAsia="MS Gothic" w:cstheme="minorHAnsi"/>
                  <w:color w:val="365F91" w:themeColor="accent1" w:themeShade="BF"/>
                </w:rPr>
                <w:id w:val="1807286963"/>
              </w:sdtPr>
              <w:sdtEndPr/>
              <w:sdtContent>
                <w:r w:rsidR="00363638">
                  <w:rPr>
                    <w:rFonts w:ascii="MS Gothic" w:eastAsia="MS Gothic" w:hAnsi="MS Gothic" w:cstheme="minorHAnsi" w:hint="eastAsia"/>
                    <w:color w:val="365F91" w:themeColor="accent1" w:themeShade="BF"/>
                  </w:rPr>
                  <w:t>☐</w:t>
                </w:r>
              </w:sdtContent>
            </w:sdt>
            <w:r w:rsidR="00363638" w:rsidRPr="008D4B1C">
              <w:rPr>
                <w:rFonts w:eastAsia="MS Gothic" w:cstheme="minorHAnsi"/>
                <w:color w:val="365F91" w:themeColor="accent1" w:themeShade="BF"/>
              </w:rPr>
              <w:t xml:space="preserve"> </w:t>
            </w:r>
            <w:r w:rsidR="00363638">
              <w:rPr>
                <w:rFonts w:eastAsia="MS Gothic" w:cstheme="minorHAnsi"/>
                <w:color w:val="365F91" w:themeColor="accent1" w:themeShade="BF"/>
              </w:rPr>
              <w:t xml:space="preserve">Document papier    </w:t>
            </w:r>
            <w:r w:rsidR="00363638">
              <w:rPr>
                <w:rFonts w:eastAsia="MS Gothic" w:cstheme="minorHAnsi"/>
                <w:color w:val="365F91" w:themeColor="accent1" w:themeShade="BF"/>
              </w:rPr>
              <w:br/>
            </w:r>
            <w:sdt>
              <w:sdtPr>
                <w:rPr>
                  <w:rFonts w:eastAsia="MS Gothic" w:cstheme="minorHAnsi"/>
                  <w:color w:val="365F91" w:themeColor="accent1" w:themeShade="BF"/>
                </w:rPr>
                <w:id w:val="597375436"/>
              </w:sdtPr>
              <w:sdtEndPr/>
              <w:sdtContent>
                <w:r w:rsidR="00363638">
                  <w:rPr>
                    <w:rFonts w:ascii="MS Gothic" w:eastAsia="MS Gothic" w:hAnsi="MS Gothic" w:cstheme="minorHAnsi" w:hint="eastAsia"/>
                    <w:color w:val="365F91" w:themeColor="accent1" w:themeShade="BF"/>
                  </w:rPr>
                  <w:t>☐</w:t>
                </w:r>
              </w:sdtContent>
            </w:sdt>
            <w:r w:rsidR="00363638" w:rsidRPr="008D4B1C">
              <w:rPr>
                <w:rFonts w:eastAsia="MS Gothic" w:cstheme="minorHAnsi"/>
                <w:color w:val="365F91" w:themeColor="accent1" w:themeShade="BF"/>
              </w:rPr>
              <w:t xml:space="preserve"> </w:t>
            </w:r>
            <w:r w:rsidR="00363638">
              <w:rPr>
                <w:rFonts w:eastAsia="MS Gothic" w:cstheme="minorHAnsi"/>
                <w:color w:val="365F91" w:themeColor="accent1" w:themeShade="BF"/>
              </w:rPr>
              <w:t>Autres (précisez) :</w:t>
            </w:r>
          </w:p>
        </w:tc>
      </w:tr>
      <w:tr w:rsidR="00DF24C6" w:rsidRPr="00725659" w14:paraId="23525515" w14:textId="77777777" w:rsidTr="00F36F07">
        <w:tc>
          <w:tcPr>
            <w:tcW w:w="9060" w:type="dxa"/>
            <w:tcBorders>
              <w:top w:val="nil"/>
              <w:bottom w:val="single" w:sz="4" w:space="0" w:color="548DD4" w:themeColor="text2" w:themeTint="99"/>
            </w:tcBorders>
            <w:shd w:val="clear" w:color="auto" w:fill="auto"/>
          </w:tcPr>
          <w:p w14:paraId="245D1DF0" w14:textId="77777777" w:rsidR="00DF24C6" w:rsidRDefault="00DF24C6" w:rsidP="00DF24C6">
            <w:pPr>
              <w:tabs>
                <w:tab w:val="left" w:pos="793"/>
              </w:tabs>
              <w:spacing w:after="100" w:afterAutospacing="1"/>
              <w:contextualSpacing/>
              <w:jc w:val="both"/>
              <w:rPr>
                <w:rFonts w:eastAsia="MS Gothic" w:cstheme="minorHAnsi"/>
                <w:color w:val="365F91" w:themeColor="accent1" w:themeShade="BF"/>
              </w:rPr>
            </w:pPr>
          </w:p>
        </w:tc>
      </w:tr>
      <w:tr w:rsidR="00363638" w:rsidRPr="001F28C8" w14:paraId="64F469CD" w14:textId="77777777" w:rsidTr="00F36F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14:paraId="6F2B2341" w14:textId="33A6E83B" w:rsidR="00363638" w:rsidRPr="001F28C8" w:rsidRDefault="00363638" w:rsidP="00433133">
            <w:pPr>
              <w:tabs>
                <w:tab w:val="left" w:pos="793"/>
              </w:tabs>
              <w:spacing w:after="100" w:afterAutospacing="1"/>
              <w:contextualSpacing/>
              <w:jc w:val="both"/>
              <w:rPr>
                <w:rFonts w:eastAsia="MS Gothic" w:cstheme="minorHAnsi"/>
                <w:b/>
                <w:color w:val="365F91" w:themeColor="accent1" w:themeShade="BF"/>
              </w:rPr>
            </w:pPr>
            <w:r w:rsidRPr="001F28C8">
              <w:rPr>
                <w:rFonts w:eastAsia="MS Gothic" w:cstheme="minorHAnsi"/>
                <w:b/>
                <w:color w:val="365F91" w:themeColor="accent1" w:themeShade="BF"/>
              </w:rPr>
              <w:t>I-</w:t>
            </w:r>
            <w:r w:rsidR="00A137F2">
              <w:rPr>
                <w:rFonts w:eastAsia="MS Gothic" w:cstheme="minorHAnsi"/>
                <w:b/>
                <w:color w:val="365F91" w:themeColor="accent1" w:themeShade="BF"/>
              </w:rPr>
              <w:t>7</w:t>
            </w:r>
            <w:r w:rsidRPr="001F28C8">
              <w:rPr>
                <w:rFonts w:eastAsia="MS Gothic" w:cstheme="minorHAnsi"/>
                <w:b/>
                <w:color w:val="365F91" w:themeColor="accent1" w:themeShade="BF"/>
              </w:rPr>
              <w:t>-2 Quelle est la fréquence de la mise à jour et la date de la dernière effectuée ?*</w:t>
            </w:r>
          </w:p>
        </w:tc>
      </w:tr>
      <w:tr w:rsidR="00363638" w:rsidRPr="00725659" w14:paraId="7E82C40A" w14:textId="77777777" w:rsidTr="00F36F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2E19DDA7" w14:textId="77777777" w:rsidR="00363638" w:rsidRDefault="00363638" w:rsidP="00DF24C6">
            <w:pPr>
              <w:tabs>
                <w:tab w:val="left" w:pos="793"/>
              </w:tabs>
              <w:spacing w:after="100" w:afterAutospacing="1"/>
              <w:contextualSpacing/>
              <w:jc w:val="both"/>
              <w:rPr>
                <w:rFonts w:eastAsia="MS Gothic" w:cstheme="minorHAnsi"/>
              </w:rPr>
            </w:pPr>
          </w:p>
          <w:p w14:paraId="5813ECED" w14:textId="77777777" w:rsidR="007F7E53" w:rsidRDefault="007F7E53" w:rsidP="00DF24C6">
            <w:pPr>
              <w:tabs>
                <w:tab w:val="left" w:pos="793"/>
              </w:tabs>
              <w:spacing w:after="100" w:afterAutospacing="1"/>
              <w:contextualSpacing/>
              <w:jc w:val="both"/>
              <w:rPr>
                <w:rFonts w:eastAsia="MS Gothic" w:cstheme="minorHAnsi"/>
              </w:rPr>
            </w:pPr>
          </w:p>
          <w:p w14:paraId="0F8BBA9D" w14:textId="3B7D7C3C" w:rsidR="007F7E53" w:rsidRPr="006531A8" w:rsidRDefault="007F7E53" w:rsidP="00DF24C6">
            <w:pPr>
              <w:tabs>
                <w:tab w:val="left" w:pos="793"/>
              </w:tabs>
              <w:spacing w:after="100" w:afterAutospacing="1"/>
              <w:contextualSpacing/>
              <w:jc w:val="both"/>
              <w:rPr>
                <w:rFonts w:eastAsia="MS Gothic" w:cstheme="minorHAnsi"/>
              </w:rPr>
            </w:pPr>
          </w:p>
        </w:tc>
      </w:tr>
      <w:tr w:rsidR="00363638" w:rsidRPr="001F28C8" w14:paraId="332C1929" w14:textId="77777777" w:rsidTr="00F36F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14:paraId="79A7BDDF" w14:textId="2FFFD508" w:rsidR="00363638" w:rsidRPr="001F28C8" w:rsidRDefault="00F431BA" w:rsidP="00433133">
            <w:pPr>
              <w:tabs>
                <w:tab w:val="left" w:pos="793"/>
              </w:tabs>
              <w:spacing w:after="100" w:afterAutospacing="1"/>
              <w:contextualSpacing/>
              <w:rPr>
                <w:rFonts w:eastAsia="MS Gothic" w:cstheme="minorHAnsi"/>
                <w:b/>
                <w:color w:val="365F91" w:themeColor="accent1" w:themeShade="BF"/>
              </w:rPr>
            </w:pPr>
            <w:r>
              <w:rPr>
                <w:rFonts w:eastAsia="MS Gothic" w:cstheme="minorHAnsi"/>
                <w:b/>
                <w:color w:val="365F91" w:themeColor="accent1" w:themeShade="BF"/>
              </w:rPr>
              <w:t>I</w:t>
            </w:r>
            <w:r w:rsidR="00363638" w:rsidRPr="001F28C8">
              <w:rPr>
                <w:rFonts w:eastAsia="MS Gothic" w:cstheme="minorHAnsi"/>
                <w:b/>
                <w:color w:val="365F91" w:themeColor="accent1" w:themeShade="BF"/>
              </w:rPr>
              <w:t>-</w:t>
            </w:r>
            <w:r w:rsidR="00A137F2">
              <w:rPr>
                <w:rFonts w:eastAsia="MS Gothic" w:cstheme="minorHAnsi"/>
                <w:b/>
                <w:color w:val="365F91" w:themeColor="accent1" w:themeShade="BF"/>
              </w:rPr>
              <w:t>7</w:t>
            </w:r>
            <w:r w:rsidR="00363638" w:rsidRPr="001F28C8">
              <w:rPr>
                <w:rFonts w:eastAsia="MS Gothic" w:cstheme="minorHAnsi"/>
                <w:b/>
                <w:color w:val="365F91" w:themeColor="accent1" w:themeShade="BF"/>
              </w:rPr>
              <w:t>-3 Ces informations sont-elles accessibles (directement ou sur demande) ?*</w:t>
            </w:r>
            <w:r w:rsidR="00363638" w:rsidRPr="001F28C8">
              <w:rPr>
                <w:rFonts w:eastAsia="MS Gothic" w:cstheme="minorHAnsi"/>
                <w:b/>
                <w:color w:val="365F91" w:themeColor="accent1" w:themeShade="BF"/>
              </w:rPr>
              <w:br/>
            </w:r>
            <w:r w:rsidR="00363638" w:rsidRPr="001F28C8">
              <w:rPr>
                <w:rFonts w:eastAsia="MS Gothic" w:cstheme="minorHAnsi"/>
                <w:b/>
                <w:i/>
                <w:color w:val="365F91" w:themeColor="accent1" w:themeShade="BF"/>
              </w:rPr>
              <w:t>Vous pouvez indiquer (si pertinent) s’il s’agit des données passeports uniquement ou de l’ensemble des informations relatives à la collection.</w:t>
            </w:r>
          </w:p>
        </w:tc>
      </w:tr>
      <w:tr w:rsidR="00363638" w:rsidRPr="00725659" w14:paraId="249033B7" w14:textId="77777777" w:rsidTr="009661B1">
        <w:tc>
          <w:tcPr>
            <w:tcW w:w="9060" w:type="dxa"/>
            <w:shd w:val="clear" w:color="auto" w:fill="auto"/>
          </w:tcPr>
          <w:p w14:paraId="3DCE0B31" w14:textId="77777777" w:rsidR="00363638" w:rsidRDefault="00FF6F1C" w:rsidP="009661B1">
            <w:pPr>
              <w:spacing w:after="100" w:afterAutospacing="1"/>
              <w:ind w:left="453"/>
              <w:contextualSpacing/>
              <w:jc w:val="both"/>
              <w:rPr>
                <w:rFonts w:eastAsia="MS Gothic" w:cstheme="minorHAnsi"/>
                <w:color w:val="365F91" w:themeColor="accent1" w:themeShade="BF"/>
              </w:rPr>
            </w:pPr>
            <w:sdt>
              <w:sdtPr>
                <w:rPr>
                  <w:rFonts w:eastAsia="MS Gothic" w:cstheme="minorHAnsi"/>
                  <w:color w:val="365F91" w:themeColor="accent1" w:themeShade="BF"/>
                </w:rPr>
                <w:id w:val="-2000425082"/>
              </w:sdtPr>
              <w:sdtEndPr/>
              <w:sdtContent>
                <w:r w:rsidR="00363638">
                  <w:rPr>
                    <w:rFonts w:ascii="MS Gothic" w:eastAsia="MS Gothic" w:hAnsi="MS Gothic" w:cstheme="minorHAnsi" w:hint="eastAsia"/>
                    <w:color w:val="365F91" w:themeColor="accent1" w:themeShade="BF"/>
                  </w:rPr>
                  <w:t>☐</w:t>
                </w:r>
              </w:sdtContent>
            </w:sdt>
            <w:r w:rsidR="00363638" w:rsidRPr="008D4B1C">
              <w:rPr>
                <w:rFonts w:eastAsia="MS Gothic" w:cstheme="minorHAnsi"/>
                <w:color w:val="365F91" w:themeColor="accent1" w:themeShade="BF"/>
              </w:rPr>
              <w:t xml:space="preserve"> </w:t>
            </w:r>
            <w:r w:rsidR="00363638">
              <w:rPr>
                <w:rFonts w:eastAsia="MS Gothic" w:cstheme="minorHAnsi"/>
                <w:color w:val="365F91" w:themeColor="accent1" w:themeShade="BF"/>
              </w:rPr>
              <w:t>Oui</w:t>
            </w:r>
            <w:r w:rsidR="00363638" w:rsidRPr="008D4B1C">
              <w:rPr>
                <w:rFonts w:eastAsia="MS Gothic" w:cstheme="minorHAnsi"/>
                <w:color w:val="365F91" w:themeColor="accent1" w:themeShade="BF"/>
              </w:rPr>
              <w:tab/>
            </w:r>
            <w:sdt>
              <w:sdtPr>
                <w:rPr>
                  <w:rFonts w:eastAsia="MS Gothic" w:cstheme="minorHAnsi"/>
                  <w:color w:val="365F91" w:themeColor="accent1" w:themeShade="BF"/>
                </w:rPr>
                <w:id w:val="1335886261"/>
              </w:sdtPr>
              <w:sdtEndPr/>
              <w:sdtContent>
                <w:r w:rsidR="00FD10F8">
                  <w:rPr>
                    <w:rFonts w:ascii="MS Gothic" w:eastAsia="MS Gothic" w:hAnsi="MS Gothic" w:cstheme="minorHAnsi" w:hint="eastAsia"/>
                    <w:color w:val="365F91" w:themeColor="accent1" w:themeShade="BF"/>
                  </w:rPr>
                  <w:t>☐</w:t>
                </w:r>
              </w:sdtContent>
            </w:sdt>
            <w:r w:rsidR="00363638" w:rsidRPr="008D4B1C">
              <w:rPr>
                <w:rFonts w:eastAsia="MS Gothic" w:cstheme="minorHAnsi"/>
                <w:color w:val="365F91" w:themeColor="accent1" w:themeShade="BF"/>
              </w:rPr>
              <w:t xml:space="preserve"> </w:t>
            </w:r>
            <w:r w:rsidR="00363638">
              <w:rPr>
                <w:rFonts w:eastAsia="MS Gothic" w:cstheme="minorHAnsi"/>
                <w:color w:val="365F91" w:themeColor="accent1" w:themeShade="BF"/>
              </w:rPr>
              <w:t xml:space="preserve">Non    </w:t>
            </w:r>
          </w:p>
        </w:tc>
      </w:tr>
      <w:tr w:rsidR="00363638" w:rsidRPr="00725659" w14:paraId="2696C729" w14:textId="77777777" w:rsidTr="00F36F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14:paraId="4B1CAFF2" w14:textId="77777777" w:rsidR="00363638" w:rsidRDefault="00363638" w:rsidP="00433133">
            <w:pPr>
              <w:tabs>
                <w:tab w:val="left" w:pos="793"/>
              </w:tabs>
              <w:spacing w:after="100" w:afterAutospacing="1"/>
              <w:contextualSpacing/>
              <w:rPr>
                <w:rFonts w:eastAsia="MS Gothic" w:cstheme="minorHAnsi"/>
                <w:color w:val="365F91" w:themeColor="accent1" w:themeShade="BF"/>
              </w:rPr>
            </w:pPr>
            <w:r>
              <w:rPr>
                <w:rFonts w:eastAsia="MS Gothic" w:cstheme="minorHAnsi"/>
                <w:color w:val="365F91" w:themeColor="accent1" w:themeShade="BF"/>
              </w:rPr>
              <w:t xml:space="preserve">Si oui, précisez si : </w:t>
            </w:r>
          </w:p>
        </w:tc>
      </w:tr>
      <w:tr w:rsidR="00363638" w:rsidRPr="00725659" w14:paraId="53E07EB7" w14:textId="77777777" w:rsidTr="00F36F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14:paraId="0163271F" w14:textId="77777777" w:rsidR="00363638" w:rsidRDefault="00363638" w:rsidP="00363638">
            <w:pPr>
              <w:tabs>
                <w:tab w:val="left" w:pos="793"/>
              </w:tabs>
              <w:spacing w:after="100" w:afterAutospacing="1"/>
              <w:ind w:left="453"/>
              <w:contextualSpacing/>
              <w:rPr>
                <w:rFonts w:eastAsia="MS Gothic" w:cstheme="minorHAnsi"/>
                <w:color w:val="365F91" w:themeColor="accent1" w:themeShade="BF"/>
              </w:rPr>
            </w:pPr>
            <w:r>
              <w:rPr>
                <w:rFonts w:eastAsia="MS Gothic" w:cstheme="minorHAnsi"/>
                <w:color w:val="365F91" w:themeColor="accent1" w:themeShade="BF"/>
              </w:rPr>
              <w:t xml:space="preserve">- </w:t>
            </w:r>
            <w:r w:rsidR="001C0666">
              <w:rPr>
                <w:rFonts w:eastAsia="MS Gothic" w:cstheme="minorHAnsi"/>
                <w:color w:val="365F91" w:themeColor="accent1" w:themeShade="BF"/>
              </w:rPr>
              <w:t>c</w:t>
            </w:r>
            <w:r>
              <w:rPr>
                <w:rFonts w:eastAsia="MS Gothic" w:cstheme="minorHAnsi"/>
                <w:color w:val="365F91" w:themeColor="accent1" w:themeShade="BF"/>
              </w:rPr>
              <w:t xml:space="preserve">es informations sont disponibles : </w:t>
            </w:r>
          </w:p>
        </w:tc>
      </w:tr>
      <w:tr w:rsidR="00363638" w:rsidRPr="00725659" w14:paraId="10F3DA10" w14:textId="77777777" w:rsidTr="00F36F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666A23FF" w14:textId="77777777" w:rsidR="00363638" w:rsidRDefault="00FF6F1C" w:rsidP="00363638">
            <w:pPr>
              <w:tabs>
                <w:tab w:val="left" w:pos="793"/>
              </w:tabs>
              <w:spacing w:after="100" w:afterAutospacing="1"/>
              <w:ind w:left="453"/>
              <w:contextualSpacing/>
              <w:rPr>
                <w:rFonts w:eastAsia="MS Gothic" w:cstheme="minorHAnsi"/>
                <w:color w:val="365F91" w:themeColor="accent1" w:themeShade="BF"/>
              </w:rPr>
            </w:pPr>
            <w:sdt>
              <w:sdtPr>
                <w:rPr>
                  <w:rFonts w:eastAsia="MS Gothic" w:cstheme="minorHAnsi"/>
                  <w:color w:val="365F91" w:themeColor="accent1" w:themeShade="BF"/>
                </w:rPr>
                <w:id w:val="265348585"/>
              </w:sdtPr>
              <w:sdtEndPr/>
              <w:sdtContent>
                <w:r w:rsidR="00363638">
                  <w:rPr>
                    <w:rFonts w:ascii="MS Gothic" w:eastAsia="MS Gothic" w:hAnsi="MS Gothic" w:cstheme="minorHAnsi" w:hint="eastAsia"/>
                    <w:color w:val="365F91" w:themeColor="accent1" w:themeShade="BF"/>
                  </w:rPr>
                  <w:t>☐</w:t>
                </w:r>
              </w:sdtContent>
            </w:sdt>
            <w:r w:rsidR="00363638" w:rsidRPr="008D4B1C">
              <w:rPr>
                <w:rFonts w:eastAsia="MS Gothic" w:cstheme="minorHAnsi"/>
                <w:color w:val="365F91" w:themeColor="accent1" w:themeShade="BF"/>
              </w:rPr>
              <w:t xml:space="preserve"> </w:t>
            </w:r>
            <w:r w:rsidR="001C0666">
              <w:rPr>
                <w:rFonts w:eastAsia="MS Gothic" w:cstheme="minorHAnsi"/>
                <w:color w:val="365F91" w:themeColor="accent1" w:themeShade="BF"/>
              </w:rPr>
              <w:t>En</w:t>
            </w:r>
            <w:r w:rsidR="00363638">
              <w:rPr>
                <w:rFonts w:eastAsia="MS Gothic" w:cstheme="minorHAnsi"/>
                <w:color w:val="365F91" w:themeColor="accent1" w:themeShade="BF"/>
              </w:rPr>
              <w:t xml:space="preserve"> totalité</w:t>
            </w:r>
            <w:r w:rsidR="00363638" w:rsidRPr="008D4B1C">
              <w:rPr>
                <w:rFonts w:eastAsia="MS Gothic" w:cstheme="minorHAnsi"/>
                <w:color w:val="365F91" w:themeColor="accent1" w:themeShade="BF"/>
              </w:rPr>
              <w:tab/>
            </w:r>
            <w:sdt>
              <w:sdtPr>
                <w:rPr>
                  <w:rFonts w:eastAsia="MS Gothic" w:cstheme="minorHAnsi"/>
                  <w:color w:val="365F91" w:themeColor="accent1" w:themeShade="BF"/>
                </w:rPr>
                <w:id w:val="-1920403584"/>
              </w:sdtPr>
              <w:sdtEndPr/>
              <w:sdtContent>
                <w:r w:rsidR="00363638">
                  <w:rPr>
                    <w:rFonts w:ascii="MS Gothic" w:eastAsia="MS Gothic" w:hAnsi="MS Gothic" w:cstheme="minorHAnsi" w:hint="eastAsia"/>
                    <w:color w:val="365F91" w:themeColor="accent1" w:themeShade="BF"/>
                  </w:rPr>
                  <w:t>☐</w:t>
                </w:r>
              </w:sdtContent>
            </w:sdt>
            <w:r w:rsidR="00363638" w:rsidRPr="008D4B1C">
              <w:rPr>
                <w:rFonts w:eastAsia="MS Gothic" w:cstheme="minorHAnsi"/>
                <w:color w:val="365F91" w:themeColor="accent1" w:themeShade="BF"/>
              </w:rPr>
              <w:t xml:space="preserve"> </w:t>
            </w:r>
            <w:r w:rsidR="001C0666">
              <w:rPr>
                <w:rFonts w:eastAsia="MS Gothic" w:cstheme="minorHAnsi"/>
                <w:color w:val="365F91" w:themeColor="accent1" w:themeShade="BF"/>
              </w:rPr>
              <w:t>P</w:t>
            </w:r>
            <w:r w:rsidR="00363638">
              <w:rPr>
                <w:rFonts w:eastAsia="MS Gothic" w:cstheme="minorHAnsi"/>
                <w:color w:val="365F91" w:themeColor="accent1" w:themeShade="BF"/>
              </w:rPr>
              <w:t xml:space="preserve">artiellement (précisez) : </w:t>
            </w:r>
          </w:p>
        </w:tc>
      </w:tr>
      <w:tr w:rsidR="001C0666" w:rsidRPr="00725659" w14:paraId="29BDD28D" w14:textId="77777777" w:rsidTr="00F36F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14:paraId="760144EB" w14:textId="77777777" w:rsidR="001C0666" w:rsidRDefault="001C0666" w:rsidP="009661B1">
            <w:pPr>
              <w:tabs>
                <w:tab w:val="left" w:pos="793"/>
              </w:tabs>
              <w:spacing w:after="100" w:afterAutospacing="1"/>
              <w:ind w:left="453"/>
              <w:contextualSpacing/>
              <w:rPr>
                <w:rFonts w:eastAsia="MS Gothic" w:cstheme="minorHAnsi"/>
                <w:color w:val="365F91" w:themeColor="accent1" w:themeShade="BF"/>
              </w:rPr>
            </w:pPr>
            <w:r>
              <w:rPr>
                <w:rFonts w:eastAsia="MS Gothic" w:cstheme="minorHAnsi"/>
                <w:color w:val="365F91" w:themeColor="accent1" w:themeShade="BF"/>
              </w:rPr>
              <w:t xml:space="preserve">- leur accès est public (en ligne) : </w:t>
            </w:r>
          </w:p>
        </w:tc>
      </w:tr>
      <w:tr w:rsidR="001C0666" w:rsidRPr="00725659" w14:paraId="7F7D19AA" w14:textId="77777777" w:rsidTr="00F36F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72432357" w14:textId="77777777" w:rsidR="001C0666" w:rsidRDefault="00FF6F1C" w:rsidP="009661B1">
            <w:pPr>
              <w:tabs>
                <w:tab w:val="left" w:pos="793"/>
              </w:tabs>
              <w:spacing w:after="100" w:afterAutospacing="1"/>
              <w:ind w:left="453"/>
              <w:contextualSpacing/>
              <w:rPr>
                <w:rFonts w:eastAsia="MS Gothic" w:cstheme="minorHAnsi"/>
                <w:color w:val="365F91" w:themeColor="accent1" w:themeShade="BF"/>
              </w:rPr>
            </w:pPr>
            <w:sdt>
              <w:sdtPr>
                <w:rPr>
                  <w:rFonts w:eastAsia="MS Gothic" w:cstheme="minorHAnsi"/>
                  <w:color w:val="365F91" w:themeColor="accent1" w:themeShade="BF"/>
                </w:rPr>
                <w:id w:val="456927052"/>
              </w:sdtPr>
              <w:sdtEndPr/>
              <w:sdtContent>
                <w:r w:rsidR="001C0666">
                  <w:rPr>
                    <w:rFonts w:ascii="MS Gothic" w:eastAsia="MS Gothic" w:hAnsi="MS Gothic" w:cstheme="minorHAnsi" w:hint="eastAsia"/>
                    <w:color w:val="365F91" w:themeColor="accent1" w:themeShade="BF"/>
                  </w:rPr>
                  <w:t>☐</w:t>
                </w:r>
              </w:sdtContent>
            </w:sdt>
            <w:r w:rsidR="001C0666" w:rsidRPr="008D4B1C">
              <w:rPr>
                <w:rFonts w:eastAsia="MS Gothic" w:cstheme="minorHAnsi"/>
                <w:color w:val="365F91" w:themeColor="accent1" w:themeShade="BF"/>
              </w:rPr>
              <w:t xml:space="preserve"> </w:t>
            </w:r>
            <w:r w:rsidR="001C0666">
              <w:rPr>
                <w:rFonts w:eastAsia="MS Gothic" w:cstheme="minorHAnsi"/>
                <w:color w:val="365F91" w:themeColor="accent1" w:themeShade="BF"/>
              </w:rPr>
              <w:t>Oui</w:t>
            </w:r>
            <w:r w:rsidR="001C0666">
              <w:rPr>
                <w:rFonts w:eastAsia="MS Gothic" w:cstheme="minorHAnsi"/>
                <w:color w:val="365F91" w:themeColor="accent1" w:themeShade="BF"/>
              </w:rPr>
              <w:tab/>
              <w:t xml:space="preserve">- lien (si différent du site internet) : </w:t>
            </w:r>
            <w:r w:rsidR="001C0666" w:rsidRPr="006531A8">
              <w:rPr>
                <w:rFonts w:eastAsia="MS Gothic" w:cstheme="minorHAnsi"/>
              </w:rPr>
              <w:t>…..</w:t>
            </w:r>
          </w:p>
          <w:p w14:paraId="14AFC2AF" w14:textId="77777777" w:rsidR="001C0666" w:rsidRDefault="00FF6F1C" w:rsidP="009661B1">
            <w:pPr>
              <w:tabs>
                <w:tab w:val="left" w:pos="793"/>
              </w:tabs>
              <w:spacing w:after="100" w:afterAutospacing="1"/>
              <w:ind w:left="453"/>
              <w:contextualSpacing/>
              <w:rPr>
                <w:rFonts w:eastAsia="MS Gothic" w:cstheme="minorHAnsi"/>
                <w:color w:val="365F91" w:themeColor="accent1" w:themeShade="BF"/>
              </w:rPr>
            </w:pPr>
            <w:sdt>
              <w:sdtPr>
                <w:rPr>
                  <w:rFonts w:eastAsia="MS Gothic" w:cstheme="minorHAnsi"/>
                  <w:color w:val="365F91" w:themeColor="accent1" w:themeShade="BF"/>
                </w:rPr>
                <w:id w:val="-1738468584"/>
              </w:sdtPr>
              <w:sdtEndPr/>
              <w:sdtContent>
                <w:r w:rsidR="001C0666">
                  <w:rPr>
                    <w:rFonts w:ascii="MS Gothic" w:eastAsia="MS Gothic" w:hAnsi="MS Gothic" w:cstheme="minorHAnsi" w:hint="eastAsia"/>
                    <w:color w:val="365F91" w:themeColor="accent1" w:themeShade="BF"/>
                  </w:rPr>
                  <w:t>☐</w:t>
                </w:r>
              </w:sdtContent>
            </w:sdt>
            <w:r w:rsidR="001C0666" w:rsidRPr="008D4B1C">
              <w:rPr>
                <w:rFonts w:eastAsia="MS Gothic" w:cstheme="minorHAnsi"/>
                <w:color w:val="365F91" w:themeColor="accent1" w:themeShade="BF"/>
              </w:rPr>
              <w:t xml:space="preserve"> </w:t>
            </w:r>
            <w:r w:rsidR="001C0666">
              <w:rPr>
                <w:rFonts w:eastAsia="MS Gothic" w:cstheme="minorHAnsi"/>
                <w:color w:val="365F91" w:themeColor="accent1" w:themeShade="BF"/>
              </w:rPr>
              <w:t xml:space="preserve">Partiellement (précisez) : </w:t>
            </w:r>
            <w:r w:rsidR="001C0666" w:rsidRPr="006531A8">
              <w:rPr>
                <w:rFonts w:eastAsia="MS Gothic" w:cstheme="minorHAnsi"/>
              </w:rPr>
              <w:t>……</w:t>
            </w:r>
          </w:p>
          <w:p w14:paraId="35CC73A4" w14:textId="77777777" w:rsidR="001C0666" w:rsidRDefault="00FF6F1C" w:rsidP="001C0666">
            <w:pPr>
              <w:tabs>
                <w:tab w:val="left" w:pos="793"/>
              </w:tabs>
              <w:spacing w:after="100" w:afterAutospacing="1"/>
              <w:ind w:left="453"/>
              <w:contextualSpacing/>
              <w:rPr>
                <w:rFonts w:eastAsia="MS Gothic" w:cstheme="minorHAnsi"/>
                <w:color w:val="365F91" w:themeColor="accent1" w:themeShade="BF"/>
              </w:rPr>
            </w:pPr>
            <w:sdt>
              <w:sdtPr>
                <w:rPr>
                  <w:rFonts w:eastAsia="MS Gothic" w:cstheme="minorHAnsi"/>
                  <w:color w:val="365F91" w:themeColor="accent1" w:themeShade="BF"/>
                </w:rPr>
                <w:id w:val="1877742280"/>
              </w:sdtPr>
              <w:sdtEndPr/>
              <w:sdtContent>
                <w:r w:rsidR="001C0666">
                  <w:rPr>
                    <w:rFonts w:ascii="MS Gothic" w:eastAsia="MS Gothic" w:hAnsi="MS Gothic" w:cstheme="minorHAnsi" w:hint="eastAsia"/>
                    <w:color w:val="365F91" w:themeColor="accent1" w:themeShade="BF"/>
                  </w:rPr>
                  <w:t>☐</w:t>
                </w:r>
              </w:sdtContent>
            </w:sdt>
            <w:r w:rsidR="001C0666" w:rsidRPr="008D4B1C">
              <w:rPr>
                <w:rFonts w:eastAsia="MS Gothic" w:cstheme="minorHAnsi"/>
                <w:color w:val="365F91" w:themeColor="accent1" w:themeShade="BF"/>
              </w:rPr>
              <w:t xml:space="preserve"> </w:t>
            </w:r>
            <w:r w:rsidR="001C0666">
              <w:rPr>
                <w:rFonts w:eastAsia="MS Gothic" w:cstheme="minorHAnsi"/>
                <w:color w:val="365F91" w:themeColor="accent1" w:themeShade="BF"/>
              </w:rPr>
              <w:t>Non</w:t>
            </w:r>
          </w:p>
        </w:tc>
      </w:tr>
      <w:tr w:rsidR="001C0666" w:rsidRPr="00725659" w14:paraId="497908FE" w14:textId="77777777" w:rsidTr="00F36F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14:paraId="7D4E8CB5" w14:textId="77777777" w:rsidR="001C0666" w:rsidRDefault="001C0666" w:rsidP="009661B1">
            <w:pPr>
              <w:tabs>
                <w:tab w:val="left" w:pos="793"/>
              </w:tabs>
              <w:spacing w:after="100" w:afterAutospacing="1"/>
              <w:ind w:left="453"/>
              <w:contextualSpacing/>
              <w:rPr>
                <w:rFonts w:eastAsia="MS Gothic" w:cstheme="minorHAnsi"/>
                <w:color w:val="365F91" w:themeColor="accent1" w:themeShade="BF"/>
              </w:rPr>
            </w:pPr>
            <w:r>
              <w:rPr>
                <w:rFonts w:eastAsia="MS Gothic" w:cstheme="minorHAnsi"/>
                <w:color w:val="365F91" w:themeColor="accent1" w:themeShade="BF"/>
              </w:rPr>
              <w:t xml:space="preserve">- accessible sur demande : </w:t>
            </w:r>
          </w:p>
        </w:tc>
      </w:tr>
      <w:tr w:rsidR="001C0666" w:rsidRPr="00725659" w14:paraId="3F384720" w14:textId="77777777" w:rsidTr="00F36F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435AE140" w14:textId="77777777" w:rsidR="001C0666" w:rsidRDefault="00FF6F1C" w:rsidP="009661B1">
            <w:pPr>
              <w:tabs>
                <w:tab w:val="left" w:pos="793"/>
              </w:tabs>
              <w:spacing w:after="100" w:afterAutospacing="1"/>
              <w:ind w:left="453"/>
              <w:contextualSpacing/>
              <w:rPr>
                <w:rFonts w:eastAsia="MS Gothic" w:cstheme="minorHAnsi"/>
                <w:color w:val="365F91" w:themeColor="accent1" w:themeShade="BF"/>
              </w:rPr>
            </w:pPr>
            <w:sdt>
              <w:sdtPr>
                <w:rPr>
                  <w:rFonts w:eastAsia="MS Gothic" w:cstheme="minorHAnsi"/>
                  <w:color w:val="365F91" w:themeColor="accent1" w:themeShade="BF"/>
                </w:rPr>
                <w:id w:val="-1645036062"/>
              </w:sdtPr>
              <w:sdtEndPr/>
              <w:sdtContent>
                <w:r w:rsidR="001C0666">
                  <w:rPr>
                    <w:rFonts w:ascii="MS Gothic" w:eastAsia="MS Gothic" w:hAnsi="MS Gothic" w:cstheme="minorHAnsi" w:hint="eastAsia"/>
                    <w:color w:val="365F91" w:themeColor="accent1" w:themeShade="BF"/>
                  </w:rPr>
                  <w:t>☐</w:t>
                </w:r>
              </w:sdtContent>
            </w:sdt>
            <w:r w:rsidR="001C0666" w:rsidRPr="008D4B1C">
              <w:rPr>
                <w:rFonts w:eastAsia="MS Gothic" w:cstheme="minorHAnsi"/>
                <w:color w:val="365F91" w:themeColor="accent1" w:themeShade="BF"/>
              </w:rPr>
              <w:t xml:space="preserve"> </w:t>
            </w:r>
            <w:r w:rsidR="001C0666">
              <w:rPr>
                <w:rFonts w:eastAsia="MS Gothic" w:cstheme="minorHAnsi"/>
                <w:color w:val="365F91" w:themeColor="accent1" w:themeShade="BF"/>
              </w:rPr>
              <w:t>Oui</w:t>
            </w:r>
            <w:r w:rsidR="001C0666">
              <w:rPr>
                <w:rFonts w:eastAsia="MS Gothic" w:cstheme="minorHAnsi"/>
                <w:color w:val="365F91" w:themeColor="accent1" w:themeShade="BF"/>
              </w:rPr>
              <w:tab/>
            </w:r>
          </w:p>
          <w:p w14:paraId="10801A16" w14:textId="77777777" w:rsidR="001C0666" w:rsidRDefault="00FF6F1C" w:rsidP="009661B1">
            <w:pPr>
              <w:tabs>
                <w:tab w:val="left" w:pos="793"/>
              </w:tabs>
              <w:spacing w:after="100" w:afterAutospacing="1"/>
              <w:ind w:left="453"/>
              <w:contextualSpacing/>
              <w:rPr>
                <w:rFonts w:eastAsia="MS Gothic" w:cstheme="minorHAnsi"/>
                <w:color w:val="365F91" w:themeColor="accent1" w:themeShade="BF"/>
              </w:rPr>
            </w:pPr>
            <w:sdt>
              <w:sdtPr>
                <w:rPr>
                  <w:rFonts w:eastAsia="MS Gothic" w:cstheme="minorHAnsi"/>
                  <w:color w:val="365F91" w:themeColor="accent1" w:themeShade="BF"/>
                </w:rPr>
                <w:id w:val="-278261578"/>
              </w:sdtPr>
              <w:sdtEndPr/>
              <w:sdtContent>
                <w:r w:rsidR="001C0666">
                  <w:rPr>
                    <w:rFonts w:ascii="MS Gothic" w:eastAsia="MS Gothic" w:hAnsi="MS Gothic" w:cstheme="minorHAnsi" w:hint="eastAsia"/>
                    <w:color w:val="365F91" w:themeColor="accent1" w:themeShade="BF"/>
                  </w:rPr>
                  <w:t>☐</w:t>
                </w:r>
              </w:sdtContent>
            </w:sdt>
            <w:r w:rsidR="001C0666" w:rsidRPr="008D4B1C">
              <w:rPr>
                <w:rFonts w:eastAsia="MS Gothic" w:cstheme="minorHAnsi"/>
                <w:color w:val="365F91" w:themeColor="accent1" w:themeShade="BF"/>
              </w:rPr>
              <w:t xml:space="preserve"> </w:t>
            </w:r>
            <w:r w:rsidR="001C0666">
              <w:rPr>
                <w:rFonts w:eastAsia="MS Gothic" w:cstheme="minorHAnsi"/>
                <w:color w:val="365F91" w:themeColor="accent1" w:themeShade="BF"/>
              </w:rPr>
              <w:t xml:space="preserve">Partiellement (précisez) : </w:t>
            </w:r>
            <w:r w:rsidR="001C0666" w:rsidRPr="006531A8">
              <w:rPr>
                <w:rFonts w:eastAsia="MS Gothic" w:cstheme="minorHAnsi"/>
              </w:rPr>
              <w:t>……</w:t>
            </w:r>
          </w:p>
          <w:p w14:paraId="1D757C8F" w14:textId="77777777" w:rsidR="001C0666" w:rsidRDefault="00FF6F1C" w:rsidP="009661B1">
            <w:pPr>
              <w:tabs>
                <w:tab w:val="left" w:pos="793"/>
              </w:tabs>
              <w:spacing w:after="100" w:afterAutospacing="1"/>
              <w:ind w:left="453"/>
              <w:contextualSpacing/>
              <w:rPr>
                <w:rFonts w:eastAsia="MS Gothic" w:cstheme="minorHAnsi"/>
                <w:color w:val="365F91" w:themeColor="accent1" w:themeShade="BF"/>
              </w:rPr>
            </w:pPr>
            <w:sdt>
              <w:sdtPr>
                <w:rPr>
                  <w:rFonts w:eastAsia="MS Gothic" w:cstheme="minorHAnsi"/>
                  <w:color w:val="365F91" w:themeColor="accent1" w:themeShade="BF"/>
                </w:rPr>
                <w:id w:val="1673061141"/>
              </w:sdtPr>
              <w:sdtEndPr/>
              <w:sdtContent>
                <w:r w:rsidR="001C0666">
                  <w:rPr>
                    <w:rFonts w:ascii="MS Gothic" w:eastAsia="MS Gothic" w:hAnsi="MS Gothic" w:cstheme="minorHAnsi" w:hint="eastAsia"/>
                    <w:color w:val="365F91" w:themeColor="accent1" w:themeShade="BF"/>
                  </w:rPr>
                  <w:t>☐</w:t>
                </w:r>
              </w:sdtContent>
            </w:sdt>
            <w:r w:rsidR="001C0666" w:rsidRPr="008D4B1C">
              <w:rPr>
                <w:rFonts w:eastAsia="MS Gothic" w:cstheme="minorHAnsi"/>
                <w:color w:val="365F91" w:themeColor="accent1" w:themeShade="BF"/>
              </w:rPr>
              <w:t xml:space="preserve"> </w:t>
            </w:r>
            <w:r w:rsidR="001C0666">
              <w:rPr>
                <w:rFonts w:eastAsia="MS Gothic" w:cstheme="minorHAnsi"/>
                <w:color w:val="365F91" w:themeColor="accent1" w:themeShade="BF"/>
              </w:rPr>
              <w:t>Non</w:t>
            </w:r>
          </w:p>
        </w:tc>
      </w:tr>
    </w:tbl>
    <w:p w14:paraId="6D0D73E9" w14:textId="77777777" w:rsidR="00095D4C" w:rsidRPr="00740FCA" w:rsidRDefault="00095D4C" w:rsidP="00BA7AF6">
      <w:pPr>
        <w:spacing w:after="0" w:line="240" w:lineRule="auto"/>
        <w:jc w:val="both"/>
        <w:rPr>
          <w:color w:val="365F91" w:themeColor="accent1" w:themeShade="BF"/>
        </w:rPr>
      </w:pPr>
    </w:p>
    <w:tbl>
      <w:tblPr>
        <w:tblStyle w:val="Grilledutableau"/>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5949"/>
        <w:gridCol w:w="3111"/>
      </w:tblGrid>
      <w:tr w:rsidR="001C0666" w:rsidRPr="008D4B1C" w14:paraId="6DD9BC47" w14:textId="77777777" w:rsidTr="009661B1">
        <w:tc>
          <w:tcPr>
            <w:tcW w:w="9060" w:type="dxa"/>
            <w:gridSpan w:val="2"/>
            <w:shd w:val="clear" w:color="auto" w:fill="DBE5F1" w:themeFill="accent1" w:themeFillTint="33"/>
          </w:tcPr>
          <w:p w14:paraId="382490F4" w14:textId="2EB86197" w:rsidR="001C0666" w:rsidRPr="008D4B1C" w:rsidRDefault="001C0666" w:rsidP="009661B1">
            <w:pPr>
              <w:spacing w:after="100" w:afterAutospacing="1"/>
              <w:contextualSpacing/>
              <w:jc w:val="both"/>
              <w:rPr>
                <w:b/>
                <w:color w:val="365F91" w:themeColor="accent1" w:themeShade="BF"/>
              </w:rPr>
            </w:pPr>
            <w:r w:rsidRPr="002C7D92">
              <w:rPr>
                <w:b/>
                <w:color w:val="365F91" w:themeColor="accent1" w:themeShade="BF"/>
                <w:sz w:val="24"/>
              </w:rPr>
              <w:t>I-</w:t>
            </w:r>
            <w:r w:rsidR="00A137F2">
              <w:rPr>
                <w:b/>
                <w:color w:val="365F91" w:themeColor="accent1" w:themeShade="BF"/>
                <w:sz w:val="24"/>
              </w:rPr>
              <w:t xml:space="preserve">8 </w:t>
            </w:r>
            <w:r>
              <w:rPr>
                <w:b/>
                <w:color w:val="365F91" w:themeColor="accent1" w:themeShade="BF"/>
                <w:sz w:val="24"/>
              </w:rPr>
              <w:t>Information sur la</w:t>
            </w:r>
            <w:r w:rsidR="00F431BA">
              <w:rPr>
                <w:b/>
                <w:color w:val="365F91" w:themeColor="accent1" w:themeShade="BF"/>
                <w:sz w:val="24"/>
              </w:rPr>
              <w:t xml:space="preserve"> </w:t>
            </w:r>
            <w:r>
              <w:rPr>
                <w:b/>
                <w:color w:val="365F91" w:themeColor="accent1" w:themeShade="BF"/>
                <w:sz w:val="24"/>
              </w:rPr>
              <w:t>(les) collection(s) *</w:t>
            </w:r>
          </w:p>
        </w:tc>
      </w:tr>
      <w:tr w:rsidR="00FF54E9" w:rsidRPr="00725659" w14:paraId="33D3B3FA" w14:textId="77777777" w:rsidTr="009661B1">
        <w:tc>
          <w:tcPr>
            <w:tcW w:w="9060" w:type="dxa"/>
            <w:gridSpan w:val="2"/>
            <w:shd w:val="clear" w:color="auto" w:fill="DBE5F1" w:themeFill="accent1" w:themeFillTint="33"/>
          </w:tcPr>
          <w:p w14:paraId="5518CF40" w14:textId="77777777" w:rsidR="00FF54E9" w:rsidRPr="00725659" w:rsidRDefault="00FF54E9" w:rsidP="009661B1">
            <w:pPr>
              <w:tabs>
                <w:tab w:val="left" w:pos="793"/>
              </w:tabs>
              <w:spacing w:after="100" w:afterAutospacing="1"/>
              <w:contextualSpacing/>
              <w:jc w:val="both"/>
              <w:rPr>
                <w:rFonts w:eastAsia="MS Gothic" w:cstheme="minorHAnsi"/>
                <w:color w:val="365F91" w:themeColor="accent1" w:themeShade="BF"/>
              </w:rPr>
            </w:pPr>
            <w:r>
              <w:rPr>
                <w:rFonts w:eastAsia="MS Gothic" w:cstheme="minorHAnsi"/>
                <w:color w:val="365F91" w:themeColor="accent1" w:themeShade="BF"/>
              </w:rPr>
              <w:t xml:space="preserve">Quel est le pourcentage de vos ressources : </w:t>
            </w:r>
          </w:p>
        </w:tc>
      </w:tr>
      <w:tr w:rsidR="00FF54E9" w:rsidRPr="00725659" w14:paraId="3FA8D309" w14:textId="77777777" w:rsidTr="00FF54E9">
        <w:tc>
          <w:tcPr>
            <w:tcW w:w="5949" w:type="dxa"/>
            <w:shd w:val="clear" w:color="auto" w:fill="DBE5F1" w:themeFill="accent1" w:themeFillTint="33"/>
          </w:tcPr>
          <w:p w14:paraId="5BAC3C9C" w14:textId="77777777" w:rsidR="00FF54E9" w:rsidRDefault="00FF54E9" w:rsidP="00FF54E9">
            <w:pPr>
              <w:spacing w:after="0"/>
              <w:jc w:val="both"/>
              <w:rPr>
                <w:rFonts w:eastAsia="MS Gothic" w:cstheme="minorHAnsi"/>
                <w:color w:val="365F91" w:themeColor="accent1" w:themeShade="BF"/>
              </w:rPr>
            </w:pPr>
            <w:r w:rsidRPr="00AD5439">
              <w:rPr>
                <w:color w:val="365F91" w:themeColor="accent1" w:themeShade="BF"/>
              </w:rPr>
              <w:t>- dont la date d’introduction</w:t>
            </w:r>
            <w:r>
              <w:rPr>
                <w:color w:val="365F91" w:themeColor="accent1" w:themeShade="BF"/>
              </w:rPr>
              <w:t xml:space="preserve"> ou d’inventaire </w:t>
            </w:r>
            <w:r w:rsidRPr="00FF54E9">
              <w:rPr>
                <w:i/>
                <w:color w:val="365F91" w:themeColor="accent1" w:themeShade="BF"/>
              </w:rPr>
              <w:t>in situ</w:t>
            </w:r>
            <w:r w:rsidRPr="00AD5439">
              <w:rPr>
                <w:color w:val="365F91" w:themeColor="accent1" w:themeShade="BF"/>
              </w:rPr>
              <w:t xml:space="preserve"> est connue :</w:t>
            </w:r>
          </w:p>
        </w:tc>
        <w:tc>
          <w:tcPr>
            <w:tcW w:w="3111" w:type="dxa"/>
            <w:shd w:val="clear" w:color="auto" w:fill="auto"/>
          </w:tcPr>
          <w:p w14:paraId="799E0EC0" w14:textId="77777777" w:rsidR="00FF54E9" w:rsidRPr="006531A8" w:rsidRDefault="00FF54E9" w:rsidP="009661B1">
            <w:pPr>
              <w:tabs>
                <w:tab w:val="left" w:pos="793"/>
              </w:tabs>
              <w:spacing w:after="100" w:afterAutospacing="1"/>
              <w:contextualSpacing/>
              <w:jc w:val="both"/>
              <w:rPr>
                <w:rFonts w:eastAsia="MS Gothic" w:cstheme="minorHAnsi"/>
              </w:rPr>
            </w:pPr>
          </w:p>
        </w:tc>
      </w:tr>
      <w:tr w:rsidR="00FF54E9" w:rsidRPr="00725659" w14:paraId="31F2DF3D" w14:textId="77777777" w:rsidTr="00FF54E9">
        <w:tc>
          <w:tcPr>
            <w:tcW w:w="5949" w:type="dxa"/>
            <w:shd w:val="clear" w:color="auto" w:fill="DBE5F1" w:themeFill="accent1" w:themeFillTint="33"/>
          </w:tcPr>
          <w:p w14:paraId="4AB4E0B4" w14:textId="77777777" w:rsidR="00FF54E9" w:rsidRPr="00AD5439" w:rsidRDefault="00FF54E9" w:rsidP="00FF54E9">
            <w:pPr>
              <w:spacing w:after="0"/>
              <w:jc w:val="both"/>
              <w:rPr>
                <w:color w:val="365F91" w:themeColor="accent1" w:themeShade="BF"/>
              </w:rPr>
            </w:pPr>
            <w:r w:rsidRPr="00AD5439">
              <w:rPr>
                <w:color w:val="365F91" w:themeColor="accent1" w:themeShade="BF"/>
              </w:rPr>
              <w:t>- dont la provenance (donneur, collecte…) est connue :</w:t>
            </w:r>
          </w:p>
        </w:tc>
        <w:tc>
          <w:tcPr>
            <w:tcW w:w="3111" w:type="dxa"/>
            <w:shd w:val="clear" w:color="auto" w:fill="auto"/>
          </w:tcPr>
          <w:p w14:paraId="181D2A77" w14:textId="77777777" w:rsidR="00FF54E9" w:rsidRPr="006531A8" w:rsidRDefault="00FF54E9" w:rsidP="009661B1">
            <w:pPr>
              <w:tabs>
                <w:tab w:val="left" w:pos="793"/>
              </w:tabs>
              <w:spacing w:after="100" w:afterAutospacing="1"/>
              <w:contextualSpacing/>
              <w:jc w:val="both"/>
              <w:rPr>
                <w:rFonts w:eastAsia="MS Gothic" w:cstheme="minorHAnsi"/>
              </w:rPr>
            </w:pPr>
          </w:p>
        </w:tc>
      </w:tr>
      <w:tr w:rsidR="00FF54E9" w:rsidRPr="00725659" w14:paraId="152570B2" w14:textId="77777777" w:rsidTr="00FF54E9">
        <w:tc>
          <w:tcPr>
            <w:tcW w:w="5949" w:type="dxa"/>
            <w:shd w:val="clear" w:color="auto" w:fill="DBE5F1" w:themeFill="accent1" w:themeFillTint="33"/>
          </w:tcPr>
          <w:p w14:paraId="4D6AEFFD" w14:textId="77777777" w:rsidR="00FF54E9" w:rsidRPr="00AD5439" w:rsidRDefault="00FF54E9" w:rsidP="00FF54E9">
            <w:pPr>
              <w:spacing w:after="0"/>
              <w:jc w:val="both"/>
              <w:rPr>
                <w:color w:val="365F91" w:themeColor="accent1" w:themeShade="BF"/>
              </w:rPr>
            </w:pPr>
            <w:r w:rsidRPr="00AD5439">
              <w:rPr>
                <w:color w:val="365F91" w:themeColor="accent1" w:themeShade="BF"/>
              </w:rPr>
              <w:t>- dont l’origine géographique est connue :</w:t>
            </w:r>
          </w:p>
        </w:tc>
        <w:tc>
          <w:tcPr>
            <w:tcW w:w="3111" w:type="dxa"/>
            <w:shd w:val="clear" w:color="auto" w:fill="auto"/>
          </w:tcPr>
          <w:p w14:paraId="1A85AC08" w14:textId="77777777" w:rsidR="00FF54E9" w:rsidRPr="006531A8" w:rsidRDefault="00FF54E9" w:rsidP="009661B1">
            <w:pPr>
              <w:tabs>
                <w:tab w:val="left" w:pos="793"/>
              </w:tabs>
              <w:spacing w:after="100" w:afterAutospacing="1"/>
              <w:contextualSpacing/>
              <w:jc w:val="both"/>
              <w:rPr>
                <w:rFonts w:eastAsia="MS Gothic" w:cstheme="minorHAnsi"/>
              </w:rPr>
            </w:pPr>
          </w:p>
        </w:tc>
      </w:tr>
    </w:tbl>
    <w:p w14:paraId="58612292" w14:textId="77777777" w:rsidR="001C0666" w:rsidRPr="00740FCA" w:rsidRDefault="001C0666" w:rsidP="00BA7AF6">
      <w:pPr>
        <w:spacing w:after="0" w:line="240" w:lineRule="auto"/>
        <w:jc w:val="both"/>
        <w:rPr>
          <w:color w:val="365F91" w:themeColor="accent1" w:themeShade="BF"/>
        </w:rPr>
      </w:pPr>
    </w:p>
    <w:tbl>
      <w:tblPr>
        <w:tblStyle w:val="Grilledutableau"/>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1773"/>
        <w:gridCol w:w="3218"/>
        <w:gridCol w:w="420"/>
        <w:gridCol w:w="3649"/>
      </w:tblGrid>
      <w:tr w:rsidR="00FF54E9" w:rsidRPr="008D4B1C" w14:paraId="197A8E3F" w14:textId="77777777" w:rsidTr="009661B1">
        <w:tc>
          <w:tcPr>
            <w:tcW w:w="9060" w:type="dxa"/>
            <w:gridSpan w:val="4"/>
            <w:shd w:val="clear" w:color="auto" w:fill="DBE5F1" w:themeFill="accent1" w:themeFillTint="33"/>
          </w:tcPr>
          <w:p w14:paraId="217826F0" w14:textId="66EA49E2" w:rsidR="00FF54E9" w:rsidRPr="008D4B1C" w:rsidRDefault="00FF54E9" w:rsidP="009661B1">
            <w:pPr>
              <w:spacing w:after="100" w:afterAutospacing="1"/>
              <w:contextualSpacing/>
              <w:jc w:val="both"/>
              <w:rPr>
                <w:b/>
                <w:color w:val="365F91" w:themeColor="accent1" w:themeShade="BF"/>
              </w:rPr>
            </w:pPr>
            <w:r w:rsidRPr="002C7D92">
              <w:rPr>
                <w:b/>
                <w:color w:val="365F91" w:themeColor="accent1" w:themeShade="BF"/>
                <w:sz w:val="24"/>
              </w:rPr>
              <w:t>I-</w:t>
            </w:r>
            <w:r w:rsidR="00A137F2">
              <w:rPr>
                <w:b/>
                <w:color w:val="365F91" w:themeColor="accent1" w:themeShade="BF"/>
                <w:sz w:val="24"/>
              </w:rPr>
              <w:t xml:space="preserve">9 </w:t>
            </w:r>
            <w:r>
              <w:rPr>
                <w:b/>
                <w:color w:val="365F91" w:themeColor="accent1" w:themeShade="BF"/>
                <w:sz w:val="24"/>
              </w:rPr>
              <w:t>Réglementation nationale ou internationale relative aux ressources de la</w:t>
            </w:r>
            <w:r w:rsidR="00F431BA">
              <w:rPr>
                <w:b/>
                <w:color w:val="365F91" w:themeColor="accent1" w:themeShade="BF"/>
                <w:sz w:val="24"/>
              </w:rPr>
              <w:t xml:space="preserve"> </w:t>
            </w:r>
            <w:r>
              <w:rPr>
                <w:b/>
                <w:color w:val="365F91" w:themeColor="accent1" w:themeShade="BF"/>
                <w:sz w:val="24"/>
              </w:rPr>
              <w:t>(les) collection</w:t>
            </w:r>
            <w:r w:rsidR="007275C7">
              <w:rPr>
                <w:b/>
                <w:color w:val="365F91" w:themeColor="accent1" w:themeShade="BF"/>
                <w:sz w:val="24"/>
              </w:rPr>
              <w:t>(</w:t>
            </w:r>
            <w:r>
              <w:rPr>
                <w:b/>
                <w:color w:val="365F91" w:themeColor="accent1" w:themeShade="BF"/>
                <w:sz w:val="24"/>
              </w:rPr>
              <w:t>s</w:t>
            </w:r>
            <w:r w:rsidR="007275C7">
              <w:rPr>
                <w:b/>
                <w:color w:val="365F91" w:themeColor="accent1" w:themeShade="BF"/>
                <w:sz w:val="24"/>
              </w:rPr>
              <w:t>)</w:t>
            </w:r>
            <w:r>
              <w:rPr>
                <w:b/>
                <w:color w:val="365F91" w:themeColor="accent1" w:themeShade="BF"/>
                <w:sz w:val="24"/>
              </w:rPr>
              <w:t xml:space="preserve"> *</w:t>
            </w:r>
          </w:p>
        </w:tc>
      </w:tr>
      <w:tr w:rsidR="00FF54E9" w:rsidRPr="00725659" w14:paraId="25CEA152" w14:textId="77777777" w:rsidTr="00FD10F8">
        <w:tc>
          <w:tcPr>
            <w:tcW w:w="4991" w:type="dxa"/>
            <w:gridSpan w:val="2"/>
            <w:shd w:val="clear" w:color="auto" w:fill="DBE5F1" w:themeFill="accent1" w:themeFillTint="33"/>
          </w:tcPr>
          <w:p w14:paraId="0DAFBE30" w14:textId="77777777" w:rsidR="00FF54E9" w:rsidRPr="00AD5439" w:rsidRDefault="00433133" w:rsidP="009661B1">
            <w:pPr>
              <w:spacing w:after="0"/>
              <w:jc w:val="both"/>
              <w:rPr>
                <w:color w:val="365F91" w:themeColor="accent1" w:themeShade="BF"/>
              </w:rPr>
            </w:pPr>
            <w:r>
              <w:rPr>
                <w:color w:val="365F91" w:themeColor="accent1" w:themeShade="BF"/>
              </w:rPr>
              <w:t>C</w:t>
            </w:r>
            <w:r w:rsidR="00C944A2">
              <w:rPr>
                <w:color w:val="365F91" w:themeColor="accent1" w:themeShade="BF"/>
              </w:rPr>
              <w:t>onnaissez-vous le statut</w:t>
            </w:r>
            <w:r w:rsidR="00CA50C4">
              <w:rPr>
                <w:color w:val="365F91" w:themeColor="accent1" w:themeShade="BF"/>
              </w:rPr>
              <w:t xml:space="preserve"> des accessions ?</w:t>
            </w:r>
          </w:p>
        </w:tc>
        <w:tc>
          <w:tcPr>
            <w:tcW w:w="4069" w:type="dxa"/>
            <w:gridSpan w:val="2"/>
            <w:shd w:val="clear" w:color="auto" w:fill="auto"/>
          </w:tcPr>
          <w:p w14:paraId="2A1FECDD" w14:textId="77777777" w:rsidR="00FF54E9" w:rsidRPr="00725659" w:rsidRDefault="00FF6F1C" w:rsidP="009661B1">
            <w:pPr>
              <w:tabs>
                <w:tab w:val="left" w:pos="793"/>
              </w:tabs>
              <w:spacing w:after="100" w:afterAutospacing="1"/>
              <w:contextualSpacing/>
              <w:jc w:val="both"/>
              <w:rPr>
                <w:rFonts w:eastAsia="MS Gothic" w:cstheme="minorHAnsi"/>
                <w:color w:val="365F91" w:themeColor="accent1" w:themeShade="BF"/>
              </w:rPr>
            </w:pPr>
            <w:sdt>
              <w:sdtPr>
                <w:rPr>
                  <w:rFonts w:eastAsia="MS Gothic" w:cstheme="minorHAnsi"/>
                  <w:color w:val="365F91" w:themeColor="accent1" w:themeShade="BF"/>
                </w:rPr>
                <w:id w:val="1952056164"/>
              </w:sdtPr>
              <w:sdtEndPr/>
              <w:sdtContent>
                <w:r w:rsidR="00CA50C4">
                  <w:rPr>
                    <w:rFonts w:ascii="MS Gothic" w:eastAsia="MS Gothic" w:hAnsi="MS Gothic" w:cstheme="minorHAnsi" w:hint="eastAsia"/>
                    <w:color w:val="365F91" w:themeColor="accent1" w:themeShade="BF"/>
                  </w:rPr>
                  <w:t>☐</w:t>
                </w:r>
              </w:sdtContent>
            </w:sdt>
            <w:r w:rsidR="00CA50C4" w:rsidRPr="008D4B1C">
              <w:rPr>
                <w:rFonts w:eastAsia="MS Gothic" w:cstheme="minorHAnsi"/>
                <w:color w:val="365F91" w:themeColor="accent1" w:themeShade="BF"/>
              </w:rPr>
              <w:t xml:space="preserve"> </w:t>
            </w:r>
            <w:r w:rsidR="00CA50C4">
              <w:rPr>
                <w:rFonts w:eastAsia="MS Gothic" w:cstheme="minorHAnsi"/>
                <w:color w:val="365F91" w:themeColor="accent1" w:themeShade="BF"/>
              </w:rPr>
              <w:t>Oui</w:t>
            </w:r>
            <w:r w:rsidR="00CA50C4" w:rsidRPr="008D4B1C">
              <w:rPr>
                <w:rFonts w:eastAsia="MS Gothic" w:cstheme="minorHAnsi"/>
                <w:color w:val="365F91" w:themeColor="accent1" w:themeShade="BF"/>
              </w:rPr>
              <w:tab/>
            </w:r>
            <w:sdt>
              <w:sdtPr>
                <w:rPr>
                  <w:rFonts w:eastAsia="MS Gothic" w:cstheme="minorHAnsi"/>
                  <w:color w:val="365F91" w:themeColor="accent1" w:themeShade="BF"/>
                </w:rPr>
                <w:id w:val="1561138072"/>
              </w:sdtPr>
              <w:sdtEndPr/>
              <w:sdtContent>
                <w:r w:rsidR="00CA50C4">
                  <w:rPr>
                    <w:rFonts w:ascii="MS Gothic" w:eastAsia="MS Gothic" w:hAnsi="MS Gothic" w:cstheme="minorHAnsi" w:hint="eastAsia"/>
                    <w:color w:val="365F91" w:themeColor="accent1" w:themeShade="BF"/>
                  </w:rPr>
                  <w:t>☐</w:t>
                </w:r>
              </w:sdtContent>
            </w:sdt>
            <w:r w:rsidR="00CA50C4" w:rsidRPr="008D4B1C">
              <w:rPr>
                <w:rFonts w:eastAsia="MS Gothic" w:cstheme="minorHAnsi"/>
                <w:color w:val="365F91" w:themeColor="accent1" w:themeShade="BF"/>
              </w:rPr>
              <w:t xml:space="preserve"> </w:t>
            </w:r>
            <w:r w:rsidR="00CA50C4">
              <w:rPr>
                <w:rFonts w:eastAsia="MS Gothic" w:cstheme="minorHAnsi"/>
                <w:color w:val="365F91" w:themeColor="accent1" w:themeShade="BF"/>
              </w:rPr>
              <w:t xml:space="preserve">Non    </w:t>
            </w:r>
            <w:sdt>
              <w:sdtPr>
                <w:rPr>
                  <w:rFonts w:eastAsia="MS Gothic" w:cstheme="minorHAnsi"/>
                  <w:color w:val="365F91" w:themeColor="accent1" w:themeShade="BF"/>
                </w:rPr>
                <w:id w:val="38800607"/>
              </w:sdtPr>
              <w:sdtEndPr/>
              <w:sdtContent>
                <w:r w:rsidR="00CA50C4">
                  <w:rPr>
                    <w:rFonts w:ascii="MS Gothic" w:eastAsia="MS Gothic" w:hAnsi="MS Gothic" w:cstheme="minorHAnsi" w:hint="eastAsia"/>
                    <w:color w:val="365F91" w:themeColor="accent1" w:themeShade="BF"/>
                  </w:rPr>
                  <w:t>☐</w:t>
                </w:r>
              </w:sdtContent>
            </w:sdt>
            <w:r w:rsidR="00CA50C4" w:rsidRPr="008D4B1C">
              <w:rPr>
                <w:rFonts w:eastAsia="MS Gothic" w:cstheme="minorHAnsi"/>
                <w:color w:val="365F91" w:themeColor="accent1" w:themeShade="BF"/>
              </w:rPr>
              <w:t xml:space="preserve"> </w:t>
            </w:r>
            <w:r w:rsidR="00CA50C4">
              <w:rPr>
                <w:rFonts w:eastAsia="MS Gothic" w:cstheme="minorHAnsi"/>
                <w:color w:val="365F91" w:themeColor="accent1" w:themeShade="BF"/>
              </w:rPr>
              <w:t>Partiellement</w:t>
            </w:r>
          </w:p>
        </w:tc>
      </w:tr>
      <w:tr w:rsidR="00CA50C4" w:rsidRPr="00725659" w14:paraId="04F1C772" w14:textId="77777777" w:rsidTr="00DF24C6">
        <w:tc>
          <w:tcPr>
            <w:tcW w:w="9060" w:type="dxa"/>
            <w:gridSpan w:val="4"/>
            <w:tcBorders>
              <w:bottom w:val="single" w:sz="4" w:space="0" w:color="548DD4" w:themeColor="text2" w:themeTint="99"/>
            </w:tcBorders>
            <w:shd w:val="clear" w:color="auto" w:fill="DBE5F1" w:themeFill="accent1" w:themeFillTint="33"/>
          </w:tcPr>
          <w:p w14:paraId="030F81C3" w14:textId="53D6FC8E" w:rsidR="00CA50C4" w:rsidRDefault="00CA50C4" w:rsidP="00433133">
            <w:pPr>
              <w:tabs>
                <w:tab w:val="left" w:pos="793"/>
              </w:tabs>
              <w:spacing w:after="100" w:afterAutospacing="1"/>
              <w:ind w:left="447"/>
              <w:contextualSpacing/>
              <w:jc w:val="both"/>
              <w:rPr>
                <w:rFonts w:ascii="MS Gothic" w:eastAsia="MS Gothic" w:hAnsi="MS Gothic" w:cstheme="minorHAnsi"/>
                <w:color w:val="365F91" w:themeColor="accent1" w:themeShade="BF"/>
              </w:rPr>
            </w:pPr>
            <w:r>
              <w:rPr>
                <w:color w:val="365F91" w:themeColor="accent1" w:themeShade="BF"/>
              </w:rPr>
              <w:t xml:space="preserve">si oui ou partiellement, </w:t>
            </w:r>
            <w:r w:rsidR="00BA7AF6">
              <w:rPr>
                <w:color w:val="365F91" w:themeColor="accent1" w:themeShade="BF"/>
              </w:rPr>
              <w:t>les accessions sont des :</w:t>
            </w:r>
          </w:p>
        </w:tc>
      </w:tr>
      <w:tr w:rsidR="00CA50C4" w:rsidRPr="00725659" w14:paraId="59E14A94" w14:textId="77777777" w:rsidTr="00DF24C6">
        <w:tc>
          <w:tcPr>
            <w:tcW w:w="9060" w:type="dxa"/>
            <w:gridSpan w:val="4"/>
            <w:tcBorders>
              <w:bottom w:val="nil"/>
            </w:tcBorders>
            <w:shd w:val="clear" w:color="auto" w:fill="auto"/>
          </w:tcPr>
          <w:p w14:paraId="4A7D1D55" w14:textId="77777777" w:rsidR="00CA50C4" w:rsidRDefault="00FF6F1C" w:rsidP="009661B1">
            <w:pPr>
              <w:tabs>
                <w:tab w:val="left" w:pos="793"/>
              </w:tabs>
              <w:spacing w:after="100" w:afterAutospacing="1"/>
              <w:contextualSpacing/>
              <w:jc w:val="both"/>
              <w:rPr>
                <w:color w:val="365F91" w:themeColor="accent1" w:themeShade="BF"/>
              </w:rPr>
            </w:pPr>
            <w:sdt>
              <w:sdtPr>
                <w:rPr>
                  <w:color w:val="365F91" w:themeColor="accent1" w:themeShade="BF"/>
                </w:rPr>
                <w:id w:val="727730485"/>
              </w:sdtPr>
              <w:sdtEndPr/>
              <w:sdtContent>
                <w:r w:rsidR="00CA50C4">
                  <w:rPr>
                    <w:rFonts w:ascii="MS Gothic" w:eastAsia="MS Gothic" w:hAnsi="MS Gothic" w:hint="eastAsia"/>
                    <w:color w:val="365F91" w:themeColor="accent1" w:themeShade="BF"/>
                  </w:rPr>
                  <w:t>☐</w:t>
                </w:r>
              </w:sdtContent>
            </w:sdt>
            <w:r w:rsidR="00CA50C4">
              <w:rPr>
                <w:color w:val="365F91" w:themeColor="accent1" w:themeShade="BF"/>
              </w:rPr>
              <w:t xml:space="preserve"> Variété inscrite au catalogue </w:t>
            </w:r>
            <w:r w:rsidR="00C944A2">
              <w:rPr>
                <w:color w:val="365F91" w:themeColor="accent1" w:themeShade="BF"/>
              </w:rPr>
              <w:t xml:space="preserve">officiel français ou européen </w:t>
            </w:r>
            <w:r w:rsidR="00CA50C4">
              <w:rPr>
                <w:color w:val="365F91" w:themeColor="accent1" w:themeShade="BF"/>
              </w:rPr>
              <w:t>et/ou sous COV</w:t>
            </w:r>
          </w:p>
          <w:p w14:paraId="76D4730D" w14:textId="1AB89DD9" w:rsidR="00BA7AF6" w:rsidRDefault="00FF6F1C" w:rsidP="00BA7AF6">
            <w:pPr>
              <w:tabs>
                <w:tab w:val="left" w:pos="793"/>
              </w:tabs>
              <w:spacing w:after="100" w:afterAutospacing="1"/>
              <w:contextualSpacing/>
              <w:jc w:val="both"/>
              <w:rPr>
                <w:color w:val="365F91" w:themeColor="accent1" w:themeShade="BF"/>
              </w:rPr>
            </w:pPr>
            <w:sdt>
              <w:sdtPr>
                <w:rPr>
                  <w:color w:val="365F91" w:themeColor="accent1" w:themeShade="BF"/>
                </w:rPr>
                <w:id w:val="-1907687987"/>
              </w:sdtPr>
              <w:sdtEndPr/>
              <w:sdtContent>
                <w:r w:rsidR="00CA50C4">
                  <w:rPr>
                    <w:rFonts w:ascii="MS Gothic" w:eastAsia="MS Gothic" w:hAnsi="MS Gothic" w:hint="eastAsia"/>
                    <w:color w:val="365F91" w:themeColor="accent1" w:themeShade="BF"/>
                  </w:rPr>
                  <w:t>☐</w:t>
                </w:r>
              </w:sdtContent>
            </w:sdt>
            <w:r w:rsidR="00CA50C4">
              <w:rPr>
                <w:color w:val="365F91" w:themeColor="accent1" w:themeShade="BF"/>
              </w:rPr>
              <w:t xml:space="preserve"> Ressource française (prospection</w:t>
            </w:r>
            <w:r w:rsidR="00BA7AF6">
              <w:rPr>
                <w:color w:val="365F91" w:themeColor="accent1" w:themeShade="BF"/>
              </w:rPr>
              <w:t xml:space="preserve"> et/ou création</w:t>
            </w:r>
            <w:r w:rsidR="00CA50C4">
              <w:rPr>
                <w:color w:val="365F91" w:themeColor="accent1" w:themeShade="BF"/>
              </w:rPr>
              <w:t>)</w:t>
            </w:r>
          </w:p>
          <w:p w14:paraId="3EEEB966" w14:textId="77777777" w:rsidR="00CA50C4" w:rsidRDefault="00FF6F1C" w:rsidP="009661B1">
            <w:pPr>
              <w:tabs>
                <w:tab w:val="left" w:pos="793"/>
              </w:tabs>
              <w:spacing w:after="100" w:afterAutospacing="1"/>
              <w:contextualSpacing/>
              <w:jc w:val="both"/>
              <w:rPr>
                <w:color w:val="365F91" w:themeColor="accent1" w:themeShade="BF"/>
              </w:rPr>
            </w:pPr>
            <w:sdt>
              <w:sdtPr>
                <w:rPr>
                  <w:color w:val="365F91" w:themeColor="accent1" w:themeShade="BF"/>
                </w:rPr>
                <w:id w:val="-1381544259"/>
              </w:sdtPr>
              <w:sdtEndPr/>
              <w:sdtContent>
                <w:r w:rsidR="00CA50C4">
                  <w:rPr>
                    <w:rFonts w:ascii="MS Gothic" w:eastAsia="MS Gothic" w:hAnsi="MS Gothic" w:hint="eastAsia"/>
                    <w:color w:val="365F91" w:themeColor="accent1" w:themeShade="BF"/>
                  </w:rPr>
                  <w:t>☐</w:t>
                </w:r>
              </w:sdtContent>
            </w:sdt>
            <w:r w:rsidR="00CA50C4">
              <w:rPr>
                <w:color w:val="365F91" w:themeColor="accent1" w:themeShade="BF"/>
              </w:rPr>
              <w:t xml:space="preserve"> Ressource dans le système multilatéral du TIRPAA</w:t>
            </w:r>
          </w:p>
          <w:p w14:paraId="674B53D8" w14:textId="77777777" w:rsidR="00CA50C4" w:rsidRDefault="00FF6F1C" w:rsidP="009661B1">
            <w:pPr>
              <w:tabs>
                <w:tab w:val="left" w:pos="793"/>
              </w:tabs>
              <w:spacing w:after="100" w:afterAutospacing="1"/>
              <w:contextualSpacing/>
              <w:jc w:val="both"/>
              <w:rPr>
                <w:color w:val="365F91" w:themeColor="accent1" w:themeShade="BF"/>
              </w:rPr>
            </w:pPr>
            <w:sdt>
              <w:sdtPr>
                <w:rPr>
                  <w:color w:val="365F91" w:themeColor="accent1" w:themeShade="BF"/>
                </w:rPr>
                <w:id w:val="99846207"/>
              </w:sdtPr>
              <w:sdtEndPr/>
              <w:sdtContent>
                <w:r w:rsidR="00CA50C4">
                  <w:rPr>
                    <w:rFonts w:ascii="MS Gothic" w:eastAsia="MS Gothic" w:hAnsi="MS Gothic" w:hint="eastAsia"/>
                    <w:color w:val="365F91" w:themeColor="accent1" w:themeShade="BF"/>
                  </w:rPr>
                  <w:t>☐</w:t>
                </w:r>
              </w:sdtContent>
            </w:sdt>
            <w:r w:rsidR="00CA50C4">
              <w:rPr>
                <w:color w:val="365F91" w:themeColor="accent1" w:themeShade="BF"/>
              </w:rPr>
              <w:t xml:space="preserve"> Ressource étrangère non incluse dans le système multilatéral du TIRPAA</w:t>
            </w:r>
          </w:p>
          <w:p w14:paraId="4FDC84D9" w14:textId="77777777" w:rsidR="00CA50C4" w:rsidRPr="00AD5439" w:rsidRDefault="00FF6F1C" w:rsidP="009661B1">
            <w:pPr>
              <w:tabs>
                <w:tab w:val="left" w:pos="793"/>
              </w:tabs>
              <w:spacing w:after="100" w:afterAutospacing="1"/>
              <w:contextualSpacing/>
              <w:jc w:val="both"/>
              <w:rPr>
                <w:color w:val="365F91" w:themeColor="accent1" w:themeShade="BF"/>
              </w:rPr>
            </w:pPr>
            <w:sdt>
              <w:sdtPr>
                <w:rPr>
                  <w:color w:val="365F91" w:themeColor="accent1" w:themeShade="BF"/>
                </w:rPr>
                <w:id w:val="1205372513"/>
              </w:sdtPr>
              <w:sdtEndPr/>
              <w:sdtContent>
                <w:r w:rsidR="00CA50C4">
                  <w:rPr>
                    <w:rFonts w:ascii="MS Gothic" w:eastAsia="MS Gothic" w:hAnsi="MS Gothic" w:hint="eastAsia"/>
                    <w:color w:val="365F91" w:themeColor="accent1" w:themeShade="BF"/>
                  </w:rPr>
                  <w:t>☐</w:t>
                </w:r>
              </w:sdtContent>
            </w:sdt>
            <w:r w:rsidR="00CA50C4">
              <w:rPr>
                <w:color w:val="365F91" w:themeColor="accent1" w:themeShade="BF"/>
              </w:rPr>
              <w:t xml:space="preserve"> Autres, précisez …….</w:t>
            </w:r>
          </w:p>
        </w:tc>
      </w:tr>
      <w:tr w:rsidR="00DF24C6" w:rsidRPr="00725659" w14:paraId="43CF8B5F" w14:textId="77777777" w:rsidTr="00DF24C6">
        <w:tc>
          <w:tcPr>
            <w:tcW w:w="9060" w:type="dxa"/>
            <w:gridSpan w:val="4"/>
            <w:tcBorders>
              <w:top w:val="nil"/>
            </w:tcBorders>
            <w:shd w:val="clear" w:color="auto" w:fill="auto"/>
          </w:tcPr>
          <w:p w14:paraId="25301639" w14:textId="77777777" w:rsidR="00DF24C6" w:rsidRPr="00461351" w:rsidRDefault="00DF24C6" w:rsidP="00461351">
            <w:pPr>
              <w:spacing w:after="0"/>
              <w:jc w:val="both"/>
            </w:pPr>
          </w:p>
          <w:p w14:paraId="674B036E" w14:textId="0C229162" w:rsidR="00DF24C6" w:rsidRDefault="00DF24C6" w:rsidP="009661B1">
            <w:pPr>
              <w:tabs>
                <w:tab w:val="left" w:pos="793"/>
              </w:tabs>
              <w:spacing w:after="100" w:afterAutospacing="1"/>
              <w:contextualSpacing/>
              <w:jc w:val="both"/>
              <w:rPr>
                <w:color w:val="365F91" w:themeColor="accent1" w:themeShade="BF"/>
              </w:rPr>
            </w:pPr>
          </w:p>
        </w:tc>
      </w:tr>
      <w:tr w:rsidR="00CA50C4" w:rsidRPr="00725659" w14:paraId="6FBC630F" w14:textId="77777777" w:rsidTr="00FD10F8">
        <w:tc>
          <w:tcPr>
            <w:tcW w:w="5411" w:type="dxa"/>
            <w:gridSpan w:val="3"/>
            <w:shd w:val="clear" w:color="auto" w:fill="DBE5F1" w:themeFill="accent1" w:themeFillTint="33"/>
          </w:tcPr>
          <w:p w14:paraId="32F6F020" w14:textId="77777777" w:rsidR="00CA50C4" w:rsidRPr="00AD5439" w:rsidRDefault="00433133" w:rsidP="009661B1">
            <w:pPr>
              <w:spacing w:after="0"/>
              <w:jc w:val="both"/>
              <w:rPr>
                <w:color w:val="365F91" w:themeColor="accent1" w:themeShade="BF"/>
              </w:rPr>
            </w:pPr>
            <w:r>
              <w:rPr>
                <w:color w:val="365F91" w:themeColor="accent1" w:themeShade="BF"/>
              </w:rPr>
              <w:t>P</w:t>
            </w:r>
            <w:r w:rsidR="00CA50C4">
              <w:rPr>
                <w:color w:val="365F91" w:themeColor="accent1" w:themeShade="BF"/>
              </w:rPr>
              <w:t>our ces ressources, conservez-vous ces informations ?</w:t>
            </w:r>
          </w:p>
        </w:tc>
        <w:tc>
          <w:tcPr>
            <w:tcW w:w="3649" w:type="dxa"/>
            <w:shd w:val="clear" w:color="auto" w:fill="auto"/>
          </w:tcPr>
          <w:p w14:paraId="4666C5BB" w14:textId="77777777" w:rsidR="00CA50C4" w:rsidRPr="00725659" w:rsidRDefault="00FF6F1C" w:rsidP="009661B1">
            <w:pPr>
              <w:tabs>
                <w:tab w:val="left" w:pos="793"/>
              </w:tabs>
              <w:spacing w:after="100" w:afterAutospacing="1"/>
              <w:contextualSpacing/>
              <w:jc w:val="both"/>
              <w:rPr>
                <w:rFonts w:eastAsia="MS Gothic" w:cstheme="minorHAnsi"/>
                <w:color w:val="365F91" w:themeColor="accent1" w:themeShade="BF"/>
              </w:rPr>
            </w:pPr>
            <w:sdt>
              <w:sdtPr>
                <w:rPr>
                  <w:rFonts w:eastAsia="MS Gothic" w:cstheme="minorHAnsi"/>
                  <w:color w:val="365F91" w:themeColor="accent1" w:themeShade="BF"/>
                </w:rPr>
                <w:id w:val="-1126232174"/>
              </w:sdtPr>
              <w:sdtEndPr/>
              <w:sdtContent>
                <w:r w:rsidR="00CA50C4">
                  <w:rPr>
                    <w:rFonts w:ascii="MS Gothic" w:eastAsia="MS Gothic" w:hAnsi="MS Gothic" w:cstheme="minorHAnsi" w:hint="eastAsia"/>
                    <w:color w:val="365F91" w:themeColor="accent1" w:themeShade="BF"/>
                  </w:rPr>
                  <w:t>☐</w:t>
                </w:r>
              </w:sdtContent>
            </w:sdt>
            <w:r w:rsidR="00CA50C4" w:rsidRPr="008D4B1C">
              <w:rPr>
                <w:rFonts w:eastAsia="MS Gothic" w:cstheme="minorHAnsi"/>
                <w:color w:val="365F91" w:themeColor="accent1" w:themeShade="BF"/>
              </w:rPr>
              <w:t xml:space="preserve"> </w:t>
            </w:r>
            <w:r w:rsidR="00CA50C4">
              <w:rPr>
                <w:rFonts w:eastAsia="MS Gothic" w:cstheme="minorHAnsi"/>
                <w:color w:val="365F91" w:themeColor="accent1" w:themeShade="BF"/>
              </w:rPr>
              <w:t>Oui</w:t>
            </w:r>
            <w:r w:rsidR="00CA50C4" w:rsidRPr="008D4B1C">
              <w:rPr>
                <w:rFonts w:eastAsia="MS Gothic" w:cstheme="minorHAnsi"/>
                <w:color w:val="365F91" w:themeColor="accent1" w:themeShade="BF"/>
              </w:rPr>
              <w:tab/>
            </w:r>
            <w:sdt>
              <w:sdtPr>
                <w:rPr>
                  <w:rFonts w:eastAsia="MS Gothic" w:cstheme="minorHAnsi"/>
                  <w:color w:val="365F91" w:themeColor="accent1" w:themeShade="BF"/>
                </w:rPr>
                <w:id w:val="-1916777913"/>
              </w:sdtPr>
              <w:sdtEndPr/>
              <w:sdtContent>
                <w:r w:rsidR="00CA50C4">
                  <w:rPr>
                    <w:rFonts w:ascii="MS Gothic" w:eastAsia="MS Gothic" w:hAnsi="MS Gothic" w:cstheme="minorHAnsi" w:hint="eastAsia"/>
                    <w:color w:val="365F91" w:themeColor="accent1" w:themeShade="BF"/>
                  </w:rPr>
                  <w:t>☐</w:t>
                </w:r>
              </w:sdtContent>
            </w:sdt>
            <w:r w:rsidR="00CA50C4" w:rsidRPr="008D4B1C">
              <w:rPr>
                <w:rFonts w:eastAsia="MS Gothic" w:cstheme="minorHAnsi"/>
                <w:color w:val="365F91" w:themeColor="accent1" w:themeShade="BF"/>
              </w:rPr>
              <w:t xml:space="preserve"> </w:t>
            </w:r>
            <w:r w:rsidR="00CA50C4">
              <w:rPr>
                <w:rFonts w:eastAsia="MS Gothic" w:cstheme="minorHAnsi"/>
                <w:color w:val="365F91" w:themeColor="accent1" w:themeShade="BF"/>
              </w:rPr>
              <w:t xml:space="preserve">Non    </w:t>
            </w:r>
            <w:sdt>
              <w:sdtPr>
                <w:rPr>
                  <w:rFonts w:eastAsia="MS Gothic" w:cstheme="minorHAnsi"/>
                  <w:color w:val="365F91" w:themeColor="accent1" w:themeShade="BF"/>
                </w:rPr>
                <w:id w:val="-375475689"/>
              </w:sdtPr>
              <w:sdtEndPr/>
              <w:sdtContent>
                <w:r w:rsidR="00CA50C4">
                  <w:rPr>
                    <w:rFonts w:ascii="MS Gothic" w:eastAsia="MS Gothic" w:hAnsi="MS Gothic" w:cstheme="minorHAnsi" w:hint="eastAsia"/>
                    <w:color w:val="365F91" w:themeColor="accent1" w:themeShade="BF"/>
                  </w:rPr>
                  <w:t>☐</w:t>
                </w:r>
              </w:sdtContent>
            </w:sdt>
            <w:r w:rsidR="00CA50C4" w:rsidRPr="008D4B1C">
              <w:rPr>
                <w:rFonts w:eastAsia="MS Gothic" w:cstheme="minorHAnsi"/>
                <w:color w:val="365F91" w:themeColor="accent1" w:themeShade="BF"/>
              </w:rPr>
              <w:t xml:space="preserve"> </w:t>
            </w:r>
            <w:r w:rsidR="00CA50C4">
              <w:rPr>
                <w:rFonts w:eastAsia="MS Gothic" w:cstheme="minorHAnsi"/>
                <w:color w:val="365F91" w:themeColor="accent1" w:themeShade="BF"/>
              </w:rPr>
              <w:t>Partiellement</w:t>
            </w:r>
          </w:p>
        </w:tc>
      </w:tr>
      <w:tr w:rsidR="00CA50C4" w:rsidRPr="00725659" w14:paraId="5D6F946B" w14:textId="77777777" w:rsidTr="009661B1">
        <w:tc>
          <w:tcPr>
            <w:tcW w:w="9060" w:type="dxa"/>
            <w:gridSpan w:val="4"/>
            <w:shd w:val="clear" w:color="auto" w:fill="DBE5F1" w:themeFill="accent1" w:themeFillTint="33"/>
          </w:tcPr>
          <w:p w14:paraId="29312545" w14:textId="77777777" w:rsidR="00CA50C4" w:rsidRDefault="00CA50C4" w:rsidP="00433133">
            <w:pPr>
              <w:tabs>
                <w:tab w:val="left" w:pos="793"/>
              </w:tabs>
              <w:spacing w:after="100" w:afterAutospacing="1"/>
              <w:ind w:left="447"/>
              <w:contextualSpacing/>
              <w:jc w:val="both"/>
              <w:rPr>
                <w:rFonts w:ascii="MS Gothic" w:eastAsia="MS Gothic" w:hAnsi="MS Gothic" w:cstheme="minorHAnsi"/>
                <w:color w:val="365F91" w:themeColor="accent1" w:themeShade="BF"/>
              </w:rPr>
            </w:pPr>
            <w:r>
              <w:rPr>
                <w:color w:val="365F91" w:themeColor="accent1" w:themeShade="BF"/>
              </w:rPr>
              <w:t xml:space="preserve">si oui, </w:t>
            </w:r>
            <w:r w:rsidR="00406D96">
              <w:rPr>
                <w:color w:val="365F91" w:themeColor="accent1" w:themeShade="BF"/>
              </w:rPr>
              <w:t>conservez-vous :</w:t>
            </w:r>
          </w:p>
        </w:tc>
      </w:tr>
      <w:tr w:rsidR="00CA50C4" w:rsidRPr="00725659" w14:paraId="606840A2" w14:textId="77777777" w:rsidTr="00FD10F8">
        <w:tc>
          <w:tcPr>
            <w:tcW w:w="5411" w:type="dxa"/>
            <w:gridSpan w:val="3"/>
            <w:shd w:val="clear" w:color="auto" w:fill="DBE5F1" w:themeFill="accent1" w:themeFillTint="33"/>
          </w:tcPr>
          <w:p w14:paraId="1C9DAA3C" w14:textId="77777777" w:rsidR="00CA50C4" w:rsidRPr="00AD5439" w:rsidRDefault="00CA50C4" w:rsidP="00F431BA">
            <w:pPr>
              <w:spacing w:after="0"/>
              <w:ind w:left="306"/>
              <w:jc w:val="both"/>
              <w:rPr>
                <w:color w:val="365F91" w:themeColor="accent1" w:themeShade="BF"/>
              </w:rPr>
            </w:pPr>
            <w:r w:rsidRPr="00AD5439">
              <w:rPr>
                <w:color w:val="365F91" w:themeColor="accent1" w:themeShade="BF"/>
              </w:rPr>
              <w:t xml:space="preserve">- </w:t>
            </w:r>
            <w:r>
              <w:rPr>
                <w:color w:val="365F91" w:themeColor="accent1" w:themeShade="BF"/>
              </w:rPr>
              <w:t>les accords de transfert de matériel (ATM) </w:t>
            </w:r>
          </w:p>
        </w:tc>
        <w:tc>
          <w:tcPr>
            <w:tcW w:w="3649" w:type="dxa"/>
            <w:shd w:val="clear" w:color="auto" w:fill="auto"/>
          </w:tcPr>
          <w:p w14:paraId="67987FB5" w14:textId="77777777" w:rsidR="00CA50C4" w:rsidRPr="00725659" w:rsidRDefault="00FF6F1C" w:rsidP="009661B1">
            <w:pPr>
              <w:tabs>
                <w:tab w:val="left" w:pos="793"/>
              </w:tabs>
              <w:spacing w:after="100" w:afterAutospacing="1"/>
              <w:contextualSpacing/>
              <w:jc w:val="both"/>
              <w:rPr>
                <w:rFonts w:eastAsia="MS Gothic" w:cstheme="minorHAnsi"/>
                <w:color w:val="365F91" w:themeColor="accent1" w:themeShade="BF"/>
              </w:rPr>
            </w:pPr>
            <w:sdt>
              <w:sdtPr>
                <w:rPr>
                  <w:rFonts w:eastAsia="MS Gothic" w:cstheme="minorHAnsi"/>
                  <w:color w:val="365F91" w:themeColor="accent1" w:themeShade="BF"/>
                </w:rPr>
                <w:id w:val="-1190760539"/>
              </w:sdtPr>
              <w:sdtEndPr/>
              <w:sdtContent>
                <w:r w:rsidR="00CA50C4">
                  <w:rPr>
                    <w:rFonts w:ascii="MS Gothic" w:eastAsia="MS Gothic" w:hAnsi="MS Gothic" w:cstheme="minorHAnsi" w:hint="eastAsia"/>
                    <w:color w:val="365F91" w:themeColor="accent1" w:themeShade="BF"/>
                  </w:rPr>
                  <w:t>☐</w:t>
                </w:r>
              </w:sdtContent>
            </w:sdt>
            <w:r w:rsidR="00CA50C4" w:rsidRPr="008D4B1C">
              <w:rPr>
                <w:rFonts w:eastAsia="MS Gothic" w:cstheme="minorHAnsi"/>
                <w:color w:val="365F91" w:themeColor="accent1" w:themeShade="BF"/>
              </w:rPr>
              <w:t xml:space="preserve"> </w:t>
            </w:r>
            <w:r w:rsidR="00CA50C4">
              <w:rPr>
                <w:rFonts w:eastAsia="MS Gothic" w:cstheme="minorHAnsi"/>
                <w:color w:val="365F91" w:themeColor="accent1" w:themeShade="BF"/>
              </w:rPr>
              <w:t>Oui</w:t>
            </w:r>
            <w:r w:rsidR="00CA50C4" w:rsidRPr="008D4B1C">
              <w:rPr>
                <w:rFonts w:eastAsia="MS Gothic" w:cstheme="minorHAnsi"/>
                <w:color w:val="365F91" w:themeColor="accent1" w:themeShade="BF"/>
              </w:rPr>
              <w:tab/>
            </w:r>
            <w:sdt>
              <w:sdtPr>
                <w:rPr>
                  <w:rFonts w:eastAsia="MS Gothic" w:cstheme="minorHAnsi"/>
                  <w:color w:val="365F91" w:themeColor="accent1" w:themeShade="BF"/>
                </w:rPr>
                <w:id w:val="1486274409"/>
              </w:sdtPr>
              <w:sdtEndPr/>
              <w:sdtContent>
                <w:r w:rsidR="00CA50C4">
                  <w:rPr>
                    <w:rFonts w:ascii="MS Gothic" w:eastAsia="MS Gothic" w:hAnsi="MS Gothic" w:cstheme="minorHAnsi" w:hint="eastAsia"/>
                    <w:color w:val="365F91" w:themeColor="accent1" w:themeShade="BF"/>
                  </w:rPr>
                  <w:t>☐</w:t>
                </w:r>
              </w:sdtContent>
            </w:sdt>
            <w:r w:rsidR="00CA50C4" w:rsidRPr="008D4B1C">
              <w:rPr>
                <w:rFonts w:eastAsia="MS Gothic" w:cstheme="minorHAnsi"/>
                <w:color w:val="365F91" w:themeColor="accent1" w:themeShade="BF"/>
              </w:rPr>
              <w:t xml:space="preserve"> </w:t>
            </w:r>
            <w:r w:rsidR="00CA50C4">
              <w:rPr>
                <w:rFonts w:eastAsia="MS Gothic" w:cstheme="minorHAnsi"/>
                <w:color w:val="365F91" w:themeColor="accent1" w:themeShade="BF"/>
              </w:rPr>
              <w:t xml:space="preserve">Non    </w:t>
            </w:r>
          </w:p>
        </w:tc>
      </w:tr>
      <w:tr w:rsidR="00CA50C4" w:rsidRPr="00725659" w14:paraId="72373C19" w14:textId="77777777" w:rsidTr="00FD10F8">
        <w:tc>
          <w:tcPr>
            <w:tcW w:w="5411" w:type="dxa"/>
            <w:gridSpan w:val="3"/>
            <w:shd w:val="clear" w:color="auto" w:fill="DBE5F1" w:themeFill="accent1" w:themeFillTint="33"/>
          </w:tcPr>
          <w:p w14:paraId="1A8466B0" w14:textId="77777777" w:rsidR="00CA50C4" w:rsidRPr="00AD5439" w:rsidRDefault="00CA50C4" w:rsidP="00433133">
            <w:pPr>
              <w:spacing w:after="0"/>
              <w:ind w:left="306"/>
              <w:jc w:val="both"/>
              <w:rPr>
                <w:color w:val="365F91" w:themeColor="accent1" w:themeShade="BF"/>
              </w:rPr>
            </w:pPr>
            <w:r w:rsidRPr="00AD5439">
              <w:rPr>
                <w:color w:val="365F91" w:themeColor="accent1" w:themeShade="BF"/>
              </w:rPr>
              <w:t xml:space="preserve">- </w:t>
            </w:r>
            <w:r>
              <w:rPr>
                <w:color w:val="365F91" w:themeColor="accent1" w:themeShade="BF"/>
              </w:rPr>
              <w:t>les sources d</w:t>
            </w:r>
            <w:r w:rsidR="00406D96">
              <w:rPr>
                <w:color w:val="365F91" w:themeColor="accent1" w:themeShade="BF"/>
              </w:rPr>
              <w:t>e l</w:t>
            </w:r>
            <w:r>
              <w:rPr>
                <w:color w:val="365F91" w:themeColor="accent1" w:themeShade="BF"/>
              </w:rPr>
              <w:t>’information </w:t>
            </w:r>
          </w:p>
        </w:tc>
        <w:tc>
          <w:tcPr>
            <w:tcW w:w="3649" w:type="dxa"/>
            <w:shd w:val="clear" w:color="auto" w:fill="auto"/>
          </w:tcPr>
          <w:p w14:paraId="64642DA0" w14:textId="77777777" w:rsidR="00CA50C4" w:rsidRPr="00725659" w:rsidRDefault="00FF6F1C" w:rsidP="009661B1">
            <w:pPr>
              <w:tabs>
                <w:tab w:val="left" w:pos="793"/>
              </w:tabs>
              <w:spacing w:after="100" w:afterAutospacing="1"/>
              <w:contextualSpacing/>
              <w:jc w:val="both"/>
              <w:rPr>
                <w:rFonts w:eastAsia="MS Gothic" w:cstheme="minorHAnsi"/>
                <w:color w:val="365F91" w:themeColor="accent1" w:themeShade="BF"/>
              </w:rPr>
            </w:pPr>
            <w:sdt>
              <w:sdtPr>
                <w:rPr>
                  <w:rFonts w:eastAsia="MS Gothic" w:cstheme="minorHAnsi"/>
                  <w:color w:val="365F91" w:themeColor="accent1" w:themeShade="BF"/>
                </w:rPr>
                <w:id w:val="521126940"/>
              </w:sdtPr>
              <w:sdtEndPr/>
              <w:sdtContent>
                <w:r w:rsidR="00CA50C4">
                  <w:rPr>
                    <w:rFonts w:ascii="MS Gothic" w:eastAsia="MS Gothic" w:hAnsi="MS Gothic" w:cstheme="minorHAnsi" w:hint="eastAsia"/>
                    <w:color w:val="365F91" w:themeColor="accent1" w:themeShade="BF"/>
                  </w:rPr>
                  <w:t>☐</w:t>
                </w:r>
              </w:sdtContent>
            </w:sdt>
            <w:r w:rsidR="00CA50C4" w:rsidRPr="008D4B1C">
              <w:rPr>
                <w:rFonts w:eastAsia="MS Gothic" w:cstheme="minorHAnsi"/>
                <w:color w:val="365F91" w:themeColor="accent1" w:themeShade="BF"/>
              </w:rPr>
              <w:t xml:space="preserve"> </w:t>
            </w:r>
            <w:r w:rsidR="00CA50C4">
              <w:rPr>
                <w:rFonts w:eastAsia="MS Gothic" w:cstheme="minorHAnsi"/>
                <w:color w:val="365F91" w:themeColor="accent1" w:themeShade="BF"/>
              </w:rPr>
              <w:t>Oui</w:t>
            </w:r>
            <w:r w:rsidR="00CA50C4" w:rsidRPr="008D4B1C">
              <w:rPr>
                <w:rFonts w:eastAsia="MS Gothic" w:cstheme="minorHAnsi"/>
                <w:color w:val="365F91" w:themeColor="accent1" w:themeShade="BF"/>
              </w:rPr>
              <w:tab/>
            </w:r>
            <w:sdt>
              <w:sdtPr>
                <w:rPr>
                  <w:rFonts w:eastAsia="MS Gothic" w:cstheme="minorHAnsi"/>
                  <w:color w:val="365F91" w:themeColor="accent1" w:themeShade="BF"/>
                </w:rPr>
                <w:id w:val="-761608616"/>
              </w:sdtPr>
              <w:sdtEndPr/>
              <w:sdtContent>
                <w:r w:rsidR="00CA50C4">
                  <w:rPr>
                    <w:rFonts w:ascii="MS Gothic" w:eastAsia="MS Gothic" w:hAnsi="MS Gothic" w:cstheme="minorHAnsi" w:hint="eastAsia"/>
                    <w:color w:val="365F91" w:themeColor="accent1" w:themeShade="BF"/>
                  </w:rPr>
                  <w:t>☐</w:t>
                </w:r>
              </w:sdtContent>
            </w:sdt>
            <w:r w:rsidR="00CA50C4" w:rsidRPr="008D4B1C">
              <w:rPr>
                <w:rFonts w:eastAsia="MS Gothic" w:cstheme="minorHAnsi"/>
                <w:color w:val="365F91" w:themeColor="accent1" w:themeShade="BF"/>
              </w:rPr>
              <w:t xml:space="preserve"> </w:t>
            </w:r>
            <w:r w:rsidR="00CA50C4">
              <w:rPr>
                <w:rFonts w:eastAsia="MS Gothic" w:cstheme="minorHAnsi"/>
                <w:color w:val="365F91" w:themeColor="accent1" w:themeShade="BF"/>
              </w:rPr>
              <w:t xml:space="preserve">Non    </w:t>
            </w:r>
          </w:p>
        </w:tc>
      </w:tr>
      <w:tr w:rsidR="00406D96" w:rsidRPr="00725659" w14:paraId="6A2E5D62" w14:textId="77777777" w:rsidTr="00FD10F8">
        <w:tc>
          <w:tcPr>
            <w:tcW w:w="5411" w:type="dxa"/>
            <w:gridSpan w:val="3"/>
            <w:shd w:val="clear" w:color="auto" w:fill="DBE5F1" w:themeFill="accent1" w:themeFillTint="33"/>
          </w:tcPr>
          <w:p w14:paraId="4C097747" w14:textId="77777777" w:rsidR="00406D96" w:rsidRPr="00AD5439" w:rsidRDefault="00406D96" w:rsidP="00433133">
            <w:pPr>
              <w:spacing w:after="0"/>
              <w:ind w:left="306"/>
              <w:jc w:val="both"/>
              <w:rPr>
                <w:color w:val="365F91" w:themeColor="accent1" w:themeShade="BF"/>
              </w:rPr>
            </w:pPr>
            <w:r w:rsidRPr="00AD5439">
              <w:rPr>
                <w:color w:val="365F91" w:themeColor="accent1" w:themeShade="BF"/>
              </w:rPr>
              <w:t xml:space="preserve">- </w:t>
            </w:r>
            <w:r>
              <w:rPr>
                <w:color w:val="365F91" w:themeColor="accent1" w:themeShade="BF"/>
              </w:rPr>
              <w:t>les fiches informateurs </w:t>
            </w:r>
          </w:p>
        </w:tc>
        <w:tc>
          <w:tcPr>
            <w:tcW w:w="3649" w:type="dxa"/>
            <w:shd w:val="clear" w:color="auto" w:fill="auto"/>
          </w:tcPr>
          <w:p w14:paraId="2231C3B9" w14:textId="77777777" w:rsidR="00406D96" w:rsidRPr="00725659" w:rsidRDefault="00FF6F1C" w:rsidP="009661B1">
            <w:pPr>
              <w:tabs>
                <w:tab w:val="left" w:pos="793"/>
              </w:tabs>
              <w:spacing w:after="100" w:afterAutospacing="1"/>
              <w:contextualSpacing/>
              <w:jc w:val="both"/>
              <w:rPr>
                <w:rFonts w:eastAsia="MS Gothic" w:cstheme="minorHAnsi"/>
                <w:color w:val="365F91" w:themeColor="accent1" w:themeShade="BF"/>
              </w:rPr>
            </w:pPr>
            <w:sdt>
              <w:sdtPr>
                <w:rPr>
                  <w:rFonts w:eastAsia="MS Gothic" w:cstheme="minorHAnsi"/>
                  <w:color w:val="365F91" w:themeColor="accent1" w:themeShade="BF"/>
                </w:rPr>
                <w:id w:val="-2094615230"/>
              </w:sdtPr>
              <w:sdtEndPr/>
              <w:sdtContent>
                <w:r w:rsidR="00406D96">
                  <w:rPr>
                    <w:rFonts w:ascii="MS Gothic" w:eastAsia="MS Gothic" w:hAnsi="MS Gothic" w:cstheme="minorHAnsi" w:hint="eastAsia"/>
                    <w:color w:val="365F91" w:themeColor="accent1" w:themeShade="BF"/>
                  </w:rPr>
                  <w:t>☐</w:t>
                </w:r>
              </w:sdtContent>
            </w:sdt>
            <w:r w:rsidR="00406D96" w:rsidRPr="008D4B1C">
              <w:rPr>
                <w:rFonts w:eastAsia="MS Gothic" w:cstheme="minorHAnsi"/>
                <w:color w:val="365F91" w:themeColor="accent1" w:themeShade="BF"/>
              </w:rPr>
              <w:t xml:space="preserve"> </w:t>
            </w:r>
            <w:r w:rsidR="00406D96">
              <w:rPr>
                <w:rFonts w:eastAsia="MS Gothic" w:cstheme="minorHAnsi"/>
                <w:color w:val="365F91" w:themeColor="accent1" w:themeShade="BF"/>
              </w:rPr>
              <w:t>Oui</w:t>
            </w:r>
            <w:r w:rsidR="00406D96" w:rsidRPr="008D4B1C">
              <w:rPr>
                <w:rFonts w:eastAsia="MS Gothic" w:cstheme="minorHAnsi"/>
                <w:color w:val="365F91" w:themeColor="accent1" w:themeShade="BF"/>
              </w:rPr>
              <w:tab/>
            </w:r>
            <w:sdt>
              <w:sdtPr>
                <w:rPr>
                  <w:rFonts w:eastAsia="MS Gothic" w:cstheme="minorHAnsi"/>
                  <w:color w:val="365F91" w:themeColor="accent1" w:themeShade="BF"/>
                </w:rPr>
                <w:id w:val="-71282311"/>
              </w:sdtPr>
              <w:sdtEndPr/>
              <w:sdtContent>
                <w:r w:rsidR="00406D96">
                  <w:rPr>
                    <w:rFonts w:ascii="MS Gothic" w:eastAsia="MS Gothic" w:hAnsi="MS Gothic" w:cstheme="minorHAnsi" w:hint="eastAsia"/>
                    <w:color w:val="365F91" w:themeColor="accent1" w:themeShade="BF"/>
                  </w:rPr>
                  <w:t>☐</w:t>
                </w:r>
              </w:sdtContent>
            </w:sdt>
            <w:r w:rsidR="00406D96" w:rsidRPr="008D4B1C">
              <w:rPr>
                <w:rFonts w:eastAsia="MS Gothic" w:cstheme="minorHAnsi"/>
                <w:color w:val="365F91" w:themeColor="accent1" w:themeShade="BF"/>
              </w:rPr>
              <w:t xml:space="preserve"> </w:t>
            </w:r>
            <w:r w:rsidR="00406D96">
              <w:rPr>
                <w:rFonts w:eastAsia="MS Gothic" w:cstheme="minorHAnsi"/>
                <w:color w:val="365F91" w:themeColor="accent1" w:themeShade="BF"/>
              </w:rPr>
              <w:t xml:space="preserve">Non    </w:t>
            </w:r>
          </w:p>
        </w:tc>
      </w:tr>
      <w:tr w:rsidR="00BA7AF6" w:rsidRPr="00725659" w14:paraId="7671BB90" w14:textId="77777777" w:rsidTr="007D25CA">
        <w:tc>
          <w:tcPr>
            <w:tcW w:w="9060" w:type="dxa"/>
            <w:gridSpan w:val="4"/>
            <w:shd w:val="clear" w:color="auto" w:fill="DBE5F1" w:themeFill="accent1" w:themeFillTint="33"/>
          </w:tcPr>
          <w:p w14:paraId="0708C4C7" w14:textId="04A5C1F5" w:rsidR="00BA7AF6" w:rsidRPr="006531A8" w:rsidRDefault="00BA7AF6" w:rsidP="00DF24C6">
            <w:pPr>
              <w:spacing w:after="0"/>
              <w:ind w:left="306"/>
              <w:jc w:val="both"/>
              <w:rPr>
                <w:rFonts w:eastAsia="MS Gothic" w:cstheme="minorHAnsi"/>
              </w:rPr>
            </w:pPr>
            <w:r w:rsidRPr="00AD5439">
              <w:rPr>
                <w:color w:val="365F91" w:themeColor="accent1" w:themeShade="BF"/>
              </w:rPr>
              <w:t xml:space="preserve">- </w:t>
            </w:r>
            <w:r>
              <w:rPr>
                <w:color w:val="365F91" w:themeColor="accent1" w:themeShade="BF"/>
              </w:rPr>
              <w:t>autres, précisez </w:t>
            </w:r>
          </w:p>
        </w:tc>
      </w:tr>
      <w:tr w:rsidR="00B27924" w:rsidRPr="00406D96" w14:paraId="6FA39485" w14:textId="77777777" w:rsidTr="00B27924">
        <w:tc>
          <w:tcPr>
            <w:tcW w:w="9060" w:type="dxa"/>
            <w:gridSpan w:val="4"/>
            <w:shd w:val="clear" w:color="auto" w:fill="FFFFFF" w:themeFill="background1"/>
          </w:tcPr>
          <w:p w14:paraId="34E72399" w14:textId="77777777" w:rsidR="00B27924" w:rsidRPr="00BA7AF6" w:rsidRDefault="00B27924" w:rsidP="00406D96">
            <w:pPr>
              <w:spacing w:after="0"/>
              <w:jc w:val="both"/>
            </w:pPr>
          </w:p>
          <w:p w14:paraId="0A18ACA3" w14:textId="4F98D318" w:rsidR="00BA7AF6" w:rsidRPr="00AD5439" w:rsidRDefault="00BA7AF6" w:rsidP="00406D96">
            <w:pPr>
              <w:spacing w:after="0"/>
              <w:jc w:val="both"/>
              <w:rPr>
                <w:color w:val="365F91" w:themeColor="accent1" w:themeShade="BF"/>
              </w:rPr>
            </w:pPr>
          </w:p>
        </w:tc>
      </w:tr>
      <w:tr w:rsidR="00CA50C4" w:rsidRPr="00406D96" w14:paraId="14DAC714" w14:textId="77777777" w:rsidTr="00406D96">
        <w:tc>
          <w:tcPr>
            <w:tcW w:w="9060" w:type="dxa"/>
            <w:gridSpan w:val="4"/>
            <w:shd w:val="clear" w:color="auto" w:fill="DBE5F1" w:themeFill="accent1" w:themeFillTint="33"/>
          </w:tcPr>
          <w:p w14:paraId="04358923" w14:textId="77777777" w:rsidR="00406D96" w:rsidRPr="00406D96" w:rsidRDefault="00406D96" w:rsidP="00406D96">
            <w:pPr>
              <w:spacing w:after="0"/>
              <w:jc w:val="both"/>
              <w:rPr>
                <w:color w:val="365F91" w:themeColor="accent1" w:themeShade="BF"/>
              </w:rPr>
            </w:pPr>
            <w:r w:rsidRPr="00AD5439">
              <w:rPr>
                <w:color w:val="365F91" w:themeColor="accent1" w:themeShade="BF"/>
              </w:rPr>
              <w:t>Précisez le pourcentage pour lequel le statut des accessions est :</w:t>
            </w:r>
          </w:p>
        </w:tc>
      </w:tr>
      <w:tr w:rsidR="00406D96" w:rsidRPr="00725659" w14:paraId="2226828C" w14:textId="77777777" w:rsidTr="00FD10F8">
        <w:tc>
          <w:tcPr>
            <w:tcW w:w="1773" w:type="dxa"/>
            <w:shd w:val="clear" w:color="auto" w:fill="DBE5F1" w:themeFill="accent1" w:themeFillTint="33"/>
          </w:tcPr>
          <w:p w14:paraId="2814090F" w14:textId="77777777" w:rsidR="00406D96" w:rsidRPr="00406D96" w:rsidRDefault="00406D96" w:rsidP="00406D96">
            <w:pPr>
              <w:pStyle w:val="Paragraphedeliste"/>
              <w:numPr>
                <w:ilvl w:val="0"/>
                <w:numId w:val="13"/>
              </w:numPr>
              <w:spacing w:after="0"/>
              <w:jc w:val="both"/>
              <w:rPr>
                <w:color w:val="365F91" w:themeColor="accent1" w:themeShade="BF"/>
              </w:rPr>
            </w:pPr>
            <w:r w:rsidRPr="00406D96">
              <w:rPr>
                <w:color w:val="365F91" w:themeColor="accent1" w:themeShade="BF"/>
              </w:rPr>
              <w:t>Connue </w:t>
            </w:r>
          </w:p>
        </w:tc>
        <w:tc>
          <w:tcPr>
            <w:tcW w:w="7287" w:type="dxa"/>
            <w:gridSpan w:val="3"/>
            <w:shd w:val="clear" w:color="auto" w:fill="auto"/>
          </w:tcPr>
          <w:p w14:paraId="23AC402B" w14:textId="77777777" w:rsidR="00406D96" w:rsidRPr="00725659" w:rsidRDefault="00406D96" w:rsidP="009661B1">
            <w:pPr>
              <w:tabs>
                <w:tab w:val="left" w:pos="793"/>
              </w:tabs>
              <w:spacing w:after="100" w:afterAutospacing="1"/>
              <w:contextualSpacing/>
              <w:jc w:val="both"/>
              <w:rPr>
                <w:rFonts w:eastAsia="MS Gothic" w:cstheme="minorHAnsi"/>
                <w:color w:val="365F91" w:themeColor="accent1" w:themeShade="BF"/>
              </w:rPr>
            </w:pPr>
            <w:r w:rsidRPr="006531A8">
              <w:rPr>
                <w:rFonts w:eastAsia="MS Gothic" w:cstheme="minorHAnsi"/>
              </w:rPr>
              <w:t xml:space="preserve">….. </w:t>
            </w:r>
            <w:r>
              <w:rPr>
                <w:rFonts w:eastAsia="MS Gothic" w:cstheme="minorHAnsi"/>
                <w:color w:val="365F91" w:themeColor="accent1" w:themeShade="BF"/>
              </w:rPr>
              <w:t>% approximatif</w:t>
            </w:r>
          </w:p>
        </w:tc>
      </w:tr>
      <w:tr w:rsidR="00406D96" w:rsidRPr="00725659" w14:paraId="0FAADCC7" w14:textId="77777777" w:rsidTr="00FD10F8">
        <w:tc>
          <w:tcPr>
            <w:tcW w:w="1773" w:type="dxa"/>
            <w:shd w:val="clear" w:color="auto" w:fill="DBE5F1" w:themeFill="accent1" w:themeFillTint="33"/>
          </w:tcPr>
          <w:p w14:paraId="3A6AEEEE" w14:textId="77777777" w:rsidR="00406D96" w:rsidRPr="00406D96" w:rsidRDefault="00406D96" w:rsidP="00406D96">
            <w:pPr>
              <w:pStyle w:val="Paragraphedeliste"/>
              <w:numPr>
                <w:ilvl w:val="0"/>
                <w:numId w:val="13"/>
              </w:numPr>
              <w:spacing w:after="0"/>
              <w:jc w:val="both"/>
              <w:rPr>
                <w:color w:val="365F91" w:themeColor="accent1" w:themeShade="BF"/>
              </w:rPr>
            </w:pPr>
            <w:r>
              <w:rPr>
                <w:color w:val="365F91" w:themeColor="accent1" w:themeShade="BF"/>
              </w:rPr>
              <w:t>Inconnue</w:t>
            </w:r>
          </w:p>
        </w:tc>
        <w:tc>
          <w:tcPr>
            <w:tcW w:w="7287" w:type="dxa"/>
            <w:gridSpan w:val="3"/>
            <w:shd w:val="clear" w:color="auto" w:fill="auto"/>
          </w:tcPr>
          <w:p w14:paraId="335CF189" w14:textId="77777777" w:rsidR="00406D96" w:rsidRDefault="00406D96" w:rsidP="00406D96">
            <w:pPr>
              <w:tabs>
                <w:tab w:val="left" w:pos="793"/>
              </w:tabs>
              <w:spacing w:after="100" w:afterAutospacing="1"/>
              <w:contextualSpacing/>
              <w:jc w:val="both"/>
              <w:rPr>
                <w:rFonts w:eastAsia="MS Gothic" w:cstheme="minorHAnsi"/>
                <w:color w:val="365F91" w:themeColor="accent1" w:themeShade="BF"/>
              </w:rPr>
            </w:pPr>
            <w:r w:rsidRPr="006531A8">
              <w:rPr>
                <w:rFonts w:eastAsia="MS Gothic" w:cstheme="minorHAnsi"/>
              </w:rPr>
              <w:t xml:space="preserve">….. </w:t>
            </w:r>
            <w:r>
              <w:rPr>
                <w:rFonts w:eastAsia="MS Gothic" w:cstheme="minorHAnsi"/>
                <w:color w:val="365F91" w:themeColor="accent1" w:themeShade="BF"/>
              </w:rPr>
              <w:t>% approximatif</w:t>
            </w:r>
          </w:p>
        </w:tc>
      </w:tr>
    </w:tbl>
    <w:p w14:paraId="28E48720" w14:textId="77777777" w:rsidR="00FD10F8" w:rsidRPr="00740FCA" w:rsidRDefault="00FD10F8" w:rsidP="00DF24C6">
      <w:pPr>
        <w:spacing w:after="0" w:line="240" w:lineRule="auto"/>
        <w:jc w:val="both"/>
        <w:rPr>
          <w:color w:val="365F91" w:themeColor="accent1" w:themeShade="BF"/>
        </w:rPr>
      </w:pPr>
    </w:p>
    <w:tbl>
      <w:tblPr>
        <w:tblStyle w:val="Grilledutableau"/>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060"/>
      </w:tblGrid>
      <w:tr w:rsidR="00406D96" w:rsidRPr="00406D96" w14:paraId="48D9A63C" w14:textId="77777777" w:rsidTr="009661B1">
        <w:tc>
          <w:tcPr>
            <w:tcW w:w="9060" w:type="dxa"/>
            <w:shd w:val="clear" w:color="auto" w:fill="DBE5F1" w:themeFill="accent1" w:themeFillTint="33"/>
          </w:tcPr>
          <w:p w14:paraId="62209F61" w14:textId="0BFA415A" w:rsidR="00406D96" w:rsidRDefault="00406D96" w:rsidP="00406D96">
            <w:pPr>
              <w:spacing w:after="0"/>
              <w:jc w:val="both"/>
              <w:rPr>
                <w:color w:val="365F91" w:themeColor="accent1" w:themeShade="BF"/>
                <w:sz w:val="24"/>
                <w:szCs w:val="24"/>
              </w:rPr>
            </w:pPr>
            <w:r w:rsidRPr="00406D96">
              <w:rPr>
                <w:b/>
                <w:color w:val="365F91" w:themeColor="accent1" w:themeShade="BF"/>
                <w:sz w:val="24"/>
                <w:szCs w:val="24"/>
              </w:rPr>
              <w:t>I-</w:t>
            </w:r>
            <w:r w:rsidR="00A137F2" w:rsidRPr="00406D96">
              <w:rPr>
                <w:b/>
                <w:color w:val="365F91" w:themeColor="accent1" w:themeShade="BF"/>
                <w:sz w:val="24"/>
                <w:szCs w:val="24"/>
              </w:rPr>
              <w:t>1</w:t>
            </w:r>
            <w:r w:rsidR="00A137F2">
              <w:rPr>
                <w:b/>
                <w:color w:val="365F91" w:themeColor="accent1" w:themeShade="BF"/>
                <w:sz w:val="24"/>
                <w:szCs w:val="24"/>
              </w:rPr>
              <w:t>0</w:t>
            </w:r>
            <w:r w:rsidR="00A137F2" w:rsidRPr="00406D96">
              <w:rPr>
                <w:b/>
                <w:color w:val="365F91" w:themeColor="accent1" w:themeShade="BF"/>
                <w:sz w:val="24"/>
                <w:szCs w:val="24"/>
              </w:rPr>
              <w:t xml:space="preserve"> </w:t>
            </w:r>
            <w:r w:rsidRPr="00406D96">
              <w:rPr>
                <w:b/>
                <w:color w:val="365F91" w:themeColor="accent1" w:themeShade="BF"/>
                <w:sz w:val="24"/>
                <w:szCs w:val="24"/>
              </w:rPr>
              <w:t>Souhaitez-vous verser tout</w:t>
            </w:r>
            <w:r w:rsidR="00323C64">
              <w:rPr>
                <w:b/>
                <w:color w:val="365F91" w:themeColor="accent1" w:themeShade="BF"/>
                <w:sz w:val="24"/>
                <w:szCs w:val="24"/>
              </w:rPr>
              <w:t>e</w:t>
            </w:r>
            <w:r w:rsidRPr="00406D96">
              <w:rPr>
                <w:b/>
                <w:color w:val="365F91" w:themeColor="accent1" w:themeShade="BF"/>
                <w:sz w:val="24"/>
                <w:szCs w:val="24"/>
              </w:rPr>
              <w:t xml:space="preserve"> ou partie de vos accessions dans la collection nationale ?</w:t>
            </w:r>
            <w:r w:rsidRPr="00406D96">
              <w:rPr>
                <w:color w:val="365F91" w:themeColor="accent1" w:themeShade="BF"/>
                <w:sz w:val="24"/>
                <w:szCs w:val="24"/>
              </w:rPr>
              <w:t>*</w:t>
            </w:r>
          </w:p>
          <w:p w14:paraId="188F3464" w14:textId="07CE9487" w:rsidR="00406D96" w:rsidRPr="00406D96" w:rsidRDefault="00406D96" w:rsidP="00FE181B">
            <w:pPr>
              <w:spacing w:after="0"/>
              <w:jc w:val="both"/>
              <w:rPr>
                <w:b/>
                <w:color w:val="365F91" w:themeColor="accent1" w:themeShade="BF"/>
                <w:sz w:val="24"/>
                <w:szCs w:val="24"/>
              </w:rPr>
            </w:pPr>
            <w:r w:rsidRPr="00FE181B">
              <w:rPr>
                <w:i/>
                <w:color w:val="365F91" w:themeColor="accent1" w:themeShade="BF"/>
              </w:rPr>
              <w:t>Le versement en collection national</w:t>
            </w:r>
            <w:r w:rsidR="00FE181B" w:rsidRPr="00FE181B">
              <w:rPr>
                <w:i/>
                <w:color w:val="365F91" w:themeColor="accent1" w:themeShade="BF"/>
              </w:rPr>
              <w:t>e</w:t>
            </w:r>
            <w:r w:rsidRPr="00FE181B">
              <w:rPr>
                <w:i/>
                <w:color w:val="365F91" w:themeColor="accent1" w:themeShade="BF"/>
              </w:rPr>
              <w:t xml:space="preserve"> </w:t>
            </w:r>
            <w:r w:rsidR="00FE181B" w:rsidRPr="00FE181B">
              <w:rPr>
                <w:i/>
                <w:color w:val="365F91" w:themeColor="accent1" w:themeShade="BF"/>
              </w:rPr>
              <w:t xml:space="preserve">pourra se faire dès la publication au Journal Officiel </w:t>
            </w:r>
            <w:r w:rsidR="004E2062" w:rsidRPr="00916042">
              <w:rPr>
                <w:i/>
                <w:color w:val="2F5496"/>
              </w:rPr>
              <w:t>de l’arrêté portant sur le règlement technique relatif au</w:t>
            </w:r>
            <w:r w:rsidR="00FE181B" w:rsidRPr="00FE181B">
              <w:rPr>
                <w:i/>
                <w:color w:val="365F91" w:themeColor="accent1" w:themeShade="BF"/>
              </w:rPr>
              <w:t xml:space="preserve"> dossier de versement en cours d’élaboration par la Section CTPS Ressources Phytogénétiques. Le tableau récapitulatif des types de ressources phytogénétiques </w:t>
            </w:r>
            <w:r w:rsidR="004E2062">
              <w:rPr>
                <w:i/>
                <w:color w:val="365F91" w:themeColor="accent1" w:themeShade="BF"/>
              </w:rPr>
              <w:t xml:space="preserve">pour l’alimentation et l’agriculture </w:t>
            </w:r>
            <w:r w:rsidR="00FE181B" w:rsidRPr="00FE181B">
              <w:rPr>
                <w:i/>
                <w:color w:val="365F91" w:themeColor="accent1" w:themeShade="BF"/>
              </w:rPr>
              <w:t>pouvant entrer dans la collection nationale est disponible en Annexe II.</w:t>
            </w:r>
          </w:p>
        </w:tc>
      </w:tr>
      <w:tr w:rsidR="00406D96" w:rsidRPr="00725659" w14:paraId="6F2470B7" w14:textId="77777777" w:rsidTr="009661B1">
        <w:tc>
          <w:tcPr>
            <w:tcW w:w="9060" w:type="dxa"/>
            <w:shd w:val="clear" w:color="auto" w:fill="auto"/>
          </w:tcPr>
          <w:p w14:paraId="60CB37B1" w14:textId="77777777" w:rsidR="00406D96" w:rsidRPr="00725659" w:rsidRDefault="00FF6F1C" w:rsidP="009661B1">
            <w:pPr>
              <w:tabs>
                <w:tab w:val="left" w:pos="793"/>
              </w:tabs>
              <w:spacing w:after="100" w:afterAutospacing="1"/>
              <w:contextualSpacing/>
              <w:jc w:val="both"/>
              <w:rPr>
                <w:rFonts w:eastAsia="MS Gothic" w:cstheme="minorHAnsi"/>
                <w:color w:val="365F91" w:themeColor="accent1" w:themeShade="BF"/>
              </w:rPr>
            </w:pPr>
            <w:sdt>
              <w:sdtPr>
                <w:rPr>
                  <w:rFonts w:eastAsia="MS Gothic" w:cstheme="minorHAnsi"/>
                  <w:color w:val="365F91" w:themeColor="accent1" w:themeShade="BF"/>
                </w:rPr>
                <w:id w:val="432327181"/>
              </w:sdtPr>
              <w:sdtEndPr/>
              <w:sdtContent>
                <w:r w:rsidR="00406D96">
                  <w:rPr>
                    <w:rFonts w:ascii="MS Gothic" w:eastAsia="MS Gothic" w:hAnsi="MS Gothic" w:cstheme="minorHAnsi" w:hint="eastAsia"/>
                    <w:color w:val="365F91" w:themeColor="accent1" w:themeShade="BF"/>
                  </w:rPr>
                  <w:t>☐</w:t>
                </w:r>
              </w:sdtContent>
            </w:sdt>
            <w:r w:rsidR="00406D96" w:rsidRPr="008D4B1C">
              <w:rPr>
                <w:rFonts w:eastAsia="MS Gothic" w:cstheme="minorHAnsi"/>
                <w:color w:val="365F91" w:themeColor="accent1" w:themeShade="BF"/>
              </w:rPr>
              <w:t xml:space="preserve"> </w:t>
            </w:r>
            <w:r w:rsidR="00406D96">
              <w:rPr>
                <w:rFonts w:eastAsia="MS Gothic" w:cstheme="minorHAnsi"/>
                <w:color w:val="365F91" w:themeColor="accent1" w:themeShade="BF"/>
              </w:rPr>
              <w:t>Oui</w:t>
            </w:r>
            <w:r w:rsidR="00406D96" w:rsidRPr="008D4B1C">
              <w:rPr>
                <w:rFonts w:eastAsia="MS Gothic" w:cstheme="minorHAnsi"/>
                <w:color w:val="365F91" w:themeColor="accent1" w:themeShade="BF"/>
              </w:rPr>
              <w:tab/>
            </w:r>
            <w:sdt>
              <w:sdtPr>
                <w:rPr>
                  <w:rFonts w:eastAsia="MS Gothic" w:cstheme="minorHAnsi"/>
                  <w:color w:val="365F91" w:themeColor="accent1" w:themeShade="BF"/>
                </w:rPr>
                <w:id w:val="-822581228"/>
              </w:sdtPr>
              <w:sdtEndPr/>
              <w:sdtContent>
                <w:r w:rsidR="00406D96">
                  <w:rPr>
                    <w:rFonts w:ascii="MS Gothic" w:eastAsia="MS Gothic" w:hAnsi="MS Gothic" w:cstheme="minorHAnsi" w:hint="eastAsia"/>
                    <w:color w:val="365F91" w:themeColor="accent1" w:themeShade="BF"/>
                  </w:rPr>
                  <w:t>☐</w:t>
                </w:r>
              </w:sdtContent>
            </w:sdt>
            <w:r w:rsidR="00406D96" w:rsidRPr="008D4B1C">
              <w:rPr>
                <w:rFonts w:eastAsia="MS Gothic" w:cstheme="minorHAnsi"/>
                <w:color w:val="365F91" w:themeColor="accent1" w:themeShade="BF"/>
              </w:rPr>
              <w:t xml:space="preserve"> </w:t>
            </w:r>
            <w:r w:rsidR="00406D96">
              <w:rPr>
                <w:rFonts w:eastAsia="MS Gothic" w:cstheme="minorHAnsi"/>
                <w:color w:val="365F91" w:themeColor="accent1" w:themeShade="BF"/>
              </w:rPr>
              <w:t xml:space="preserve">Non    </w:t>
            </w:r>
          </w:p>
        </w:tc>
      </w:tr>
      <w:tr w:rsidR="00FE181B" w:rsidRPr="00FE181B" w14:paraId="33BCD0CD" w14:textId="77777777" w:rsidTr="009661B1">
        <w:tc>
          <w:tcPr>
            <w:tcW w:w="9060" w:type="dxa"/>
            <w:shd w:val="clear" w:color="auto" w:fill="auto"/>
          </w:tcPr>
          <w:p w14:paraId="64052081" w14:textId="77777777" w:rsidR="00FE181B" w:rsidRPr="00FE181B" w:rsidRDefault="00FE181B" w:rsidP="00F0014C">
            <w:pPr>
              <w:tabs>
                <w:tab w:val="left" w:pos="793"/>
              </w:tabs>
              <w:spacing w:after="100" w:afterAutospacing="1"/>
              <w:contextualSpacing/>
              <w:jc w:val="both"/>
              <w:rPr>
                <w:rFonts w:eastAsia="MS Gothic" w:cstheme="minorHAnsi"/>
                <w:color w:val="365F91" w:themeColor="accent1" w:themeShade="BF"/>
              </w:rPr>
            </w:pPr>
            <w:r>
              <w:rPr>
                <w:rFonts w:eastAsia="MS Gothic" w:cstheme="minorHAnsi"/>
                <w:color w:val="365F91" w:themeColor="accent1" w:themeShade="BF"/>
              </w:rPr>
              <w:t>Dans le cas, où vous ne souhaiteriez pas verser de ressources dans la collection nationale, indiquez le</w:t>
            </w:r>
            <w:r w:rsidR="00433133">
              <w:rPr>
                <w:rFonts w:eastAsia="MS Gothic" w:cstheme="minorHAnsi"/>
                <w:color w:val="365F91" w:themeColor="accent1" w:themeShade="BF"/>
              </w:rPr>
              <w:t xml:space="preserve"> </w:t>
            </w:r>
            <w:r>
              <w:rPr>
                <w:rFonts w:eastAsia="MS Gothic" w:cstheme="minorHAnsi"/>
                <w:color w:val="365F91" w:themeColor="accent1" w:themeShade="BF"/>
              </w:rPr>
              <w:t>(les) motif(s) technique(s), réglementaire(s) ou autre(s) </w:t>
            </w:r>
            <w:r w:rsidR="00433133">
              <w:rPr>
                <w:rFonts w:eastAsia="MS Gothic" w:cstheme="minorHAnsi"/>
                <w:color w:val="365F91" w:themeColor="accent1" w:themeShade="BF"/>
              </w:rPr>
              <w:t xml:space="preserve">ci-dessous </w:t>
            </w:r>
            <w:r>
              <w:rPr>
                <w:rFonts w:eastAsia="MS Gothic" w:cstheme="minorHAnsi"/>
                <w:color w:val="365F91" w:themeColor="accent1" w:themeShade="BF"/>
              </w:rPr>
              <w:t>?</w:t>
            </w:r>
          </w:p>
        </w:tc>
      </w:tr>
      <w:tr w:rsidR="00433133" w:rsidRPr="00FE181B" w14:paraId="25AD5124" w14:textId="77777777" w:rsidTr="009661B1">
        <w:tc>
          <w:tcPr>
            <w:tcW w:w="9060" w:type="dxa"/>
            <w:shd w:val="clear" w:color="auto" w:fill="auto"/>
          </w:tcPr>
          <w:p w14:paraId="18297C45" w14:textId="77777777" w:rsidR="00433133" w:rsidRDefault="00433133" w:rsidP="00F0014C">
            <w:pPr>
              <w:tabs>
                <w:tab w:val="left" w:pos="793"/>
              </w:tabs>
              <w:spacing w:after="100" w:afterAutospacing="1"/>
              <w:contextualSpacing/>
              <w:jc w:val="both"/>
              <w:rPr>
                <w:rFonts w:eastAsia="MS Gothic" w:cstheme="minorHAnsi"/>
              </w:rPr>
            </w:pPr>
          </w:p>
          <w:p w14:paraId="7CA19294" w14:textId="77777777" w:rsidR="00B27924" w:rsidRDefault="00B27924" w:rsidP="00F0014C">
            <w:pPr>
              <w:tabs>
                <w:tab w:val="left" w:pos="793"/>
              </w:tabs>
              <w:spacing w:after="100" w:afterAutospacing="1"/>
              <w:contextualSpacing/>
              <w:jc w:val="both"/>
              <w:rPr>
                <w:rFonts w:eastAsia="MS Gothic" w:cstheme="minorHAnsi"/>
              </w:rPr>
            </w:pPr>
          </w:p>
          <w:p w14:paraId="6DA31D70" w14:textId="0A9120BC" w:rsidR="00B27924" w:rsidRPr="006531A8" w:rsidRDefault="00B27924" w:rsidP="00F0014C">
            <w:pPr>
              <w:tabs>
                <w:tab w:val="left" w:pos="793"/>
              </w:tabs>
              <w:spacing w:after="100" w:afterAutospacing="1"/>
              <w:contextualSpacing/>
              <w:jc w:val="both"/>
              <w:rPr>
                <w:rFonts w:eastAsia="MS Gothic" w:cstheme="minorHAnsi"/>
              </w:rPr>
            </w:pPr>
          </w:p>
        </w:tc>
      </w:tr>
    </w:tbl>
    <w:p w14:paraId="050EAADF" w14:textId="77777777" w:rsidR="001F3EE9" w:rsidRPr="00AD5439" w:rsidRDefault="001F3EE9" w:rsidP="00461351">
      <w:pPr>
        <w:spacing w:line="240" w:lineRule="auto"/>
        <w:rPr>
          <w:color w:val="365F91" w:themeColor="accent1" w:themeShade="BF"/>
        </w:rPr>
      </w:pPr>
    </w:p>
    <w:p w14:paraId="76C13CEA" w14:textId="4EE13464" w:rsidR="00F0014C" w:rsidRDefault="00F0014C" w:rsidP="00461351">
      <w:pPr>
        <w:spacing w:after="0" w:line="240" w:lineRule="auto"/>
        <w:jc w:val="both"/>
        <w:rPr>
          <w:b/>
          <w:color w:val="365F91" w:themeColor="accent1" w:themeShade="BF"/>
          <w:sz w:val="28"/>
        </w:rPr>
      </w:pPr>
      <w:r>
        <w:rPr>
          <w:b/>
          <w:color w:val="365F91" w:themeColor="accent1" w:themeShade="BF"/>
          <w:sz w:val="28"/>
        </w:rPr>
        <w:t>I</w:t>
      </w:r>
      <w:r w:rsidRPr="008D4B1C">
        <w:rPr>
          <w:b/>
          <w:color w:val="365F91" w:themeColor="accent1" w:themeShade="BF"/>
          <w:sz w:val="28"/>
        </w:rPr>
        <w:t xml:space="preserve">I </w:t>
      </w:r>
      <w:r>
        <w:rPr>
          <w:b/>
          <w:color w:val="365F91" w:themeColor="accent1" w:themeShade="BF"/>
          <w:sz w:val="28"/>
        </w:rPr>
        <w:t>– GESTION DE LA (LES) COLLECTION(S)</w:t>
      </w:r>
    </w:p>
    <w:p w14:paraId="30A3B90B" w14:textId="77777777" w:rsidR="00461351" w:rsidRDefault="00461351" w:rsidP="00461351">
      <w:pPr>
        <w:spacing w:after="0" w:line="240" w:lineRule="auto"/>
        <w:jc w:val="both"/>
        <w:rPr>
          <w:color w:val="365F91" w:themeColor="accent1" w:themeShade="BF"/>
        </w:rPr>
      </w:pPr>
    </w:p>
    <w:tbl>
      <w:tblPr>
        <w:tblStyle w:val="Grilledutableau"/>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5098"/>
        <w:gridCol w:w="3962"/>
      </w:tblGrid>
      <w:tr w:rsidR="00F0014C" w:rsidRPr="002C7D92" w14:paraId="6159C8B0" w14:textId="77777777" w:rsidTr="009661B1">
        <w:tc>
          <w:tcPr>
            <w:tcW w:w="9060" w:type="dxa"/>
            <w:gridSpan w:val="2"/>
            <w:shd w:val="clear" w:color="auto" w:fill="DBE5F1" w:themeFill="accent1" w:themeFillTint="33"/>
          </w:tcPr>
          <w:p w14:paraId="6E4ACC59" w14:textId="77777777" w:rsidR="00F0014C" w:rsidRDefault="00F0014C" w:rsidP="00F0014C">
            <w:pPr>
              <w:spacing w:after="100" w:afterAutospacing="1"/>
              <w:contextualSpacing/>
              <w:jc w:val="both"/>
              <w:rPr>
                <w:color w:val="365F91" w:themeColor="accent1" w:themeShade="BF"/>
              </w:rPr>
            </w:pPr>
            <w:r>
              <w:rPr>
                <w:b/>
                <w:color w:val="365F91" w:themeColor="accent1" w:themeShade="BF"/>
                <w:sz w:val="24"/>
              </w:rPr>
              <w:t>I</w:t>
            </w:r>
            <w:r w:rsidRPr="002C7D92">
              <w:rPr>
                <w:b/>
                <w:color w:val="365F91" w:themeColor="accent1" w:themeShade="BF"/>
                <w:sz w:val="24"/>
              </w:rPr>
              <w:t>I-</w:t>
            </w:r>
            <w:r>
              <w:rPr>
                <w:b/>
                <w:color w:val="365F91" w:themeColor="accent1" w:themeShade="BF"/>
                <w:sz w:val="24"/>
              </w:rPr>
              <w:t xml:space="preserve">1 Description des activités * </w:t>
            </w:r>
          </w:p>
          <w:p w14:paraId="468E6F8A" w14:textId="77777777" w:rsidR="00F0014C" w:rsidRPr="002C7D92" w:rsidRDefault="00F0014C" w:rsidP="00F0014C">
            <w:pPr>
              <w:spacing w:after="0"/>
              <w:jc w:val="both"/>
              <w:rPr>
                <w:i/>
                <w:color w:val="365F91" w:themeColor="accent1" w:themeShade="BF"/>
              </w:rPr>
            </w:pPr>
            <w:r w:rsidRPr="00AD5439">
              <w:rPr>
                <w:i/>
                <w:color w:val="365F91" w:themeColor="accent1" w:themeShade="BF"/>
              </w:rPr>
              <w:t>Décrire de manière synthétique les activités de prospection, introduction, conservation, régénération, caractérisation/évaluation (nombre et types de descripteurs, % de la collection caractérisée et évaluée, test de viabilité, …) et de diffusion que vous réalisez ou coordonnez sur votre</w:t>
            </w:r>
            <w:r w:rsidR="00F04829">
              <w:rPr>
                <w:i/>
                <w:color w:val="365F91" w:themeColor="accent1" w:themeShade="BF"/>
              </w:rPr>
              <w:t xml:space="preserve"> </w:t>
            </w:r>
            <w:r w:rsidRPr="00AD5439">
              <w:rPr>
                <w:i/>
                <w:color w:val="365F91" w:themeColor="accent1" w:themeShade="BF"/>
              </w:rPr>
              <w:t>(vos) collection(s).</w:t>
            </w:r>
          </w:p>
        </w:tc>
      </w:tr>
      <w:tr w:rsidR="00F0014C" w:rsidRPr="002C7D92" w14:paraId="0720C46E" w14:textId="77777777" w:rsidTr="00F0014C">
        <w:tc>
          <w:tcPr>
            <w:tcW w:w="9060" w:type="dxa"/>
            <w:gridSpan w:val="2"/>
            <w:shd w:val="clear" w:color="auto" w:fill="auto"/>
          </w:tcPr>
          <w:p w14:paraId="4C74F3AF" w14:textId="77777777" w:rsidR="00F0014C" w:rsidRPr="006531A8" w:rsidRDefault="00F0014C" w:rsidP="009661B1">
            <w:pPr>
              <w:spacing w:after="100" w:afterAutospacing="1"/>
              <w:contextualSpacing/>
              <w:jc w:val="both"/>
            </w:pPr>
          </w:p>
          <w:p w14:paraId="727F98FC" w14:textId="77777777" w:rsidR="00F0014C" w:rsidRPr="006531A8" w:rsidRDefault="00F0014C" w:rsidP="009661B1">
            <w:pPr>
              <w:spacing w:after="100" w:afterAutospacing="1"/>
              <w:contextualSpacing/>
              <w:jc w:val="both"/>
            </w:pPr>
          </w:p>
          <w:p w14:paraId="241CFCF3" w14:textId="77777777" w:rsidR="00F0014C" w:rsidRPr="002C7D92" w:rsidRDefault="00F0014C" w:rsidP="009661B1">
            <w:pPr>
              <w:spacing w:after="100" w:afterAutospacing="1"/>
              <w:contextualSpacing/>
              <w:jc w:val="both"/>
              <w:rPr>
                <w:color w:val="365F91" w:themeColor="accent1" w:themeShade="BF"/>
              </w:rPr>
            </w:pPr>
          </w:p>
        </w:tc>
      </w:tr>
      <w:tr w:rsidR="00F0014C" w:rsidRPr="002C7D92" w14:paraId="0AA1DC8F" w14:textId="77777777" w:rsidTr="00F0014C">
        <w:tc>
          <w:tcPr>
            <w:tcW w:w="5098" w:type="dxa"/>
            <w:shd w:val="clear" w:color="auto" w:fill="DBE5F1" w:themeFill="accent1" w:themeFillTint="33"/>
          </w:tcPr>
          <w:p w14:paraId="0F1C74C0" w14:textId="77777777" w:rsidR="00F0014C" w:rsidRPr="002C7D92" w:rsidRDefault="00F0014C" w:rsidP="00F0014C">
            <w:pPr>
              <w:spacing w:after="100" w:afterAutospacing="1"/>
              <w:contextualSpacing/>
              <w:rPr>
                <w:color w:val="365F91" w:themeColor="accent1" w:themeShade="BF"/>
              </w:rPr>
            </w:pPr>
            <w:r>
              <w:rPr>
                <w:color w:val="365F91" w:themeColor="accent1" w:themeShade="BF"/>
              </w:rPr>
              <w:t>Nombre de plants / accession :</w:t>
            </w:r>
          </w:p>
        </w:tc>
        <w:tc>
          <w:tcPr>
            <w:tcW w:w="3962" w:type="dxa"/>
          </w:tcPr>
          <w:p w14:paraId="51B7937C" w14:textId="77777777" w:rsidR="00F0014C" w:rsidRPr="006531A8" w:rsidRDefault="00F0014C" w:rsidP="009661B1">
            <w:pPr>
              <w:spacing w:after="100" w:afterAutospacing="1"/>
              <w:contextualSpacing/>
              <w:jc w:val="both"/>
            </w:pPr>
          </w:p>
        </w:tc>
      </w:tr>
      <w:tr w:rsidR="00F0014C" w:rsidRPr="002C7D92" w14:paraId="0E10A33C" w14:textId="77777777" w:rsidTr="00F0014C">
        <w:tc>
          <w:tcPr>
            <w:tcW w:w="5098" w:type="dxa"/>
            <w:shd w:val="clear" w:color="auto" w:fill="DBE5F1" w:themeFill="accent1" w:themeFillTint="33"/>
          </w:tcPr>
          <w:p w14:paraId="7E970BA0" w14:textId="77777777" w:rsidR="00F0014C" w:rsidRDefault="00F0014C" w:rsidP="00F0014C">
            <w:pPr>
              <w:spacing w:after="100" w:afterAutospacing="1"/>
              <w:contextualSpacing/>
              <w:rPr>
                <w:color w:val="365F91" w:themeColor="accent1" w:themeShade="BF"/>
              </w:rPr>
            </w:pPr>
            <w:r>
              <w:rPr>
                <w:color w:val="365F91" w:themeColor="accent1" w:themeShade="BF"/>
              </w:rPr>
              <w:t xml:space="preserve">Nombre de lots (semence, baguette, …) / accession : </w:t>
            </w:r>
          </w:p>
        </w:tc>
        <w:tc>
          <w:tcPr>
            <w:tcW w:w="3962" w:type="dxa"/>
          </w:tcPr>
          <w:p w14:paraId="03A5E361" w14:textId="77777777" w:rsidR="00F0014C" w:rsidRPr="006531A8" w:rsidRDefault="00F0014C" w:rsidP="009661B1">
            <w:pPr>
              <w:spacing w:after="100" w:afterAutospacing="1"/>
              <w:contextualSpacing/>
              <w:jc w:val="both"/>
            </w:pPr>
          </w:p>
        </w:tc>
      </w:tr>
    </w:tbl>
    <w:p w14:paraId="2CF2376D" w14:textId="77777777" w:rsidR="00A137F2" w:rsidRDefault="00A137F2"/>
    <w:tbl>
      <w:tblPr>
        <w:tblStyle w:val="Grilledutableau"/>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4390"/>
        <w:gridCol w:w="4670"/>
      </w:tblGrid>
      <w:tr w:rsidR="00A137F2" w:rsidRPr="008D4B1C" w14:paraId="21411806" w14:textId="77777777" w:rsidTr="00A9790C">
        <w:tc>
          <w:tcPr>
            <w:tcW w:w="9060" w:type="dxa"/>
            <w:gridSpan w:val="2"/>
            <w:shd w:val="clear" w:color="auto" w:fill="DBE5F1" w:themeFill="accent1" w:themeFillTint="33"/>
          </w:tcPr>
          <w:p w14:paraId="6B75CCDD" w14:textId="0C0AD5DA" w:rsidR="00A137F2" w:rsidRPr="008D4B1C" w:rsidRDefault="00A137F2" w:rsidP="00A9790C">
            <w:pPr>
              <w:spacing w:after="100" w:afterAutospacing="1"/>
              <w:contextualSpacing/>
              <w:jc w:val="both"/>
              <w:rPr>
                <w:b/>
                <w:color w:val="365F91" w:themeColor="accent1" w:themeShade="BF"/>
              </w:rPr>
            </w:pPr>
            <w:r w:rsidRPr="002C7D92">
              <w:rPr>
                <w:b/>
                <w:color w:val="365F91" w:themeColor="accent1" w:themeShade="BF"/>
                <w:sz w:val="24"/>
              </w:rPr>
              <w:t>I</w:t>
            </w:r>
            <w:r>
              <w:rPr>
                <w:b/>
                <w:color w:val="365F91" w:themeColor="accent1" w:themeShade="BF"/>
                <w:sz w:val="24"/>
              </w:rPr>
              <w:t>I</w:t>
            </w:r>
            <w:r w:rsidRPr="002C7D92">
              <w:rPr>
                <w:b/>
                <w:color w:val="365F91" w:themeColor="accent1" w:themeShade="BF"/>
                <w:sz w:val="24"/>
              </w:rPr>
              <w:t>-</w:t>
            </w:r>
            <w:r>
              <w:rPr>
                <w:b/>
                <w:color w:val="365F91" w:themeColor="accent1" w:themeShade="BF"/>
                <w:sz w:val="24"/>
              </w:rPr>
              <w:t>2 Faites-vous un suivi sanitaire de votre (vos) collection(s) *</w:t>
            </w:r>
          </w:p>
        </w:tc>
      </w:tr>
      <w:tr w:rsidR="00A137F2" w:rsidRPr="00725659" w14:paraId="045254AA" w14:textId="77777777" w:rsidTr="00A9790C">
        <w:tc>
          <w:tcPr>
            <w:tcW w:w="4390" w:type="dxa"/>
            <w:shd w:val="clear" w:color="auto" w:fill="auto"/>
          </w:tcPr>
          <w:p w14:paraId="59435AA5" w14:textId="77777777" w:rsidR="00A137F2" w:rsidRPr="00725659" w:rsidRDefault="00FF6F1C" w:rsidP="00A9790C">
            <w:pPr>
              <w:tabs>
                <w:tab w:val="left" w:pos="793"/>
              </w:tabs>
              <w:spacing w:after="100" w:afterAutospacing="1"/>
              <w:contextualSpacing/>
              <w:jc w:val="both"/>
              <w:rPr>
                <w:rFonts w:eastAsia="MS Gothic" w:cstheme="minorHAnsi"/>
                <w:color w:val="365F91" w:themeColor="accent1" w:themeShade="BF"/>
              </w:rPr>
            </w:pPr>
            <w:sdt>
              <w:sdtPr>
                <w:rPr>
                  <w:rFonts w:eastAsia="MS Gothic" w:cstheme="minorHAnsi"/>
                  <w:color w:val="365F91" w:themeColor="accent1" w:themeShade="BF"/>
                </w:rPr>
                <w:id w:val="1026982613"/>
              </w:sdtPr>
              <w:sdtEndPr/>
              <w:sdtContent>
                <w:r w:rsidR="00A137F2">
                  <w:rPr>
                    <w:rFonts w:ascii="MS Gothic" w:eastAsia="MS Gothic" w:hAnsi="MS Gothic" w:cstheme="minorHAnsi" w:hint="eastAsia"/>
                    <w:color w:val="365F91" w:themeColor="accent1" w:themeShade="BF"/>
                  </w:rPr>
                  <w:t>☐</w:t>
                </w:r>
              </w:sdtContent>
            </w:sdt>
            <w:r w:rsidR="00A137F2" w:rsidRPr="008D4B1C">
              <w:rPr>
                <w:rFonts w:eastAsia="MS Gothic" w:cstheme="minorHAnsi"/>
                <w:color w:val="365F91" w:themeColor="accent1" w:themeShade="BF"/>
              </w:rPr>
              <w:t xml:space="preserve"> </w:t>
            </w:r>
            <w:r w:rsidR="00A137F2">
              <w:rPr>
                <w:rFonts w:eastAsia="MS Gothic" w:cstheme="minorHAnsi"/>
                <w:color w:val="365F91" w:themeColor="accent1" w:themeShade="BF"/>
              </w:rPr>
              <w:t>Oui</w:t>
            </w:r>
            <w:r w:rsidR="00A137F2" w:rsidRPr="008D4B1C">
              <w:rPr>
                <w:rFonts w:eastAsia="MS Gothic" w:cstheme="minorHAnsi"/>
                <w:color w:val="365F91" w:themeColor="accent1" w:themeShade="BF"/>
              </w:rPr>
              <w:tab/>
            </w:r>
            <w:sdt>
              <w:sdtPr>
                <w:rPr>
                  <w:rFonts w:eastAsia="MS Gothic" w:cstheme="minorHAnsi"/>
                  <w:color w:val="365F91" w:themeColor="accent1" w:themeShade="BF"/>
                </w:rPr>
                <w:id w:val="1905411954"/>
              </w:sdtPr>
              <w:sdtEndPr/>
              <w:sdtContent>
                <w:r w:rsidR="00A137F2">
                  <w:rPr>
                    <w:rFonts w:ascii="MS Gothic" w:eastAsia="MS Gothic" w:hAnsi="MS Gothic" w:cstheme="minorHAnsi" w:hint="eastAsia"/>
                    <w:color w:val="365F91" w:themeColor="accent1" w:themeShade="BF"/>
                  </w:rPr>
                  <w:t>☐</w:t>
                </w:r>
              </w:sdtContent>
            </w:sdt>
            <w:r w:rsidR="00A137F2" w:rsidRPr="008D4B1C">
              <w:rPr>
                <w:rFonts w:eastAsia="MS Gothic" w:cstheme="minorHAnsi"/>
                <w:color w:val="365F91" w:themeColor="accent1" w:themeShade="BF"/>
              </w:rPr>
              <w:t xml:space="preserve"> </w:t>
            </w:r>
            <w:r w:rsidR="00A137F2">
              <w:rPr>
                <w:rFonts w:eastAsia="MS Gothic" w:cstheme="minorHAnsi"/>
                <w:color w:val="365F91" w:themeColor="accent1" w:themeShade="BF"/>
              </w:rPr>
              <w:t xml:space="preserve">Non    </w:t>
            </w:r>
            <w:sdt>
              <w:sdtPr>
                <w:rPr>
                  <w:rFonts w:eastAsia="MS Gothic" w:cstheme="minorHAnsi"/>
                  <w:color w:val="365F91" w:themeColor="accent1" w:themeShade="BF"/>
                </w:rPr>
                <w:id w:val="624811805"/>
              </w:sdtPr>
              <w:sdtEndPr/>
              <w:sdtContent>
                <w:r w:rsidR="00A137F2">
                  <w:rPr>
                    <w:rFonts w:ascii="MS Gothic" w:eastAsia="MS Gothic" w:hAnsi="MS Gothic" w:cstheme="minorHAnsi" w:hint="eastAsia"/>
                    <w:color w:val="365F91" w:themeColor="accent1" w:themeShade="BF"/>
                  </w:rPr>
                  <w:t>☐</w:t>
                </w:r>
              </w:sdtContent>
            </w:sdt>
            <w:r w:rsidR="00A137F2" w:rsidRPr="008D4B1C">
              <w:rPr>
                <w:rFonts w:eastAsia="MS Gothic" w:cstheme="minorHAnsi"/>
                <w:color w:val="365F91" w:themeColor="accent1" w:themeShade="BF"/>
              </w:rPr>
              <w:t xml:space="preserve"> </w:t>
            </w:r>
            <w:r w:rsidR="00A137F2">
              <w:rPr>
                <w:rFonts w:eastAsia="MS Gothic" w:cstheme="minorHAnsi"/>
                <w:color w:val="365F91" w:themeColor="accent1" w:themeShade="BF"/>
              </w:rPr>
              <w:t xml:space="preserve">Partiellement (précisez) : </w:t>
            </w:r>
          </w:p>
        </w:tc>
        <w:tc>
          <w:tcPr>
            <w:tcW w:w="4670" w:type="dxa"/>
            <w:shd w:val="clear" w:color="auto" w:fill="auto"/>
          </w:tcPr>
          <w:p w14:paraId="07F95C30" w14:textId="77777777" w:rsidR="00A137F2" w:rsidRPr="00725659" w:rsidRDefault="00A137F2" w:rsidP="00A9790C">
            <w:pPr>
              <w:tabs>
                <w:tab w:val="left" w:pos="793"/>
              </w:tabs>
              <w:spacing w:after="100" w:afterAutospacing="1"/>
              <w:contextualSpacing/>
              <w:jc w:val="both"/>
              <w:rPr>
                <w:rFonts w:eastAsia="MS Gothic" w:cstheme="minorHAnsi"/>
                <w:color w:val="365F91" w:themeColor="accent1" w:themeShade="BF"/>
              </w:rPr>
            </w:pPr>
          </w:p>
        </w:tc>
      </w:tr>
      <w:tr w:rsidR="00A137F2" w:rsidRPr="00C016F4" w14:paraId="7A898521" w14:textId="77777777" w:rsidTr="00A9790C">
        <w:tc>
          <w:tcPr>
            <w:tcW w:w="9060" w:type="dxa"/>
            <w:gridSpan w:val="2"/>
            <w:shd w:val="clear" w:color="auto" w:fill="DBE5F1" w:themeFill="accent1" w:themeFillTint="33"/>
          </w:tcPr>
          <w:p w14:paraId="6586AC36" w14:textId="77777777" w:rsidR="00A137F2" w:rsidRPr="00C016F4" w:rsidRDefault="00A137F2" w:rsidP="00A9790C">
            <w:pPr>
              <w:tabs>
                <w:tab w:val="left" w:pos="793"/>
              </w:tabs>
              <w:spacing w:after="100" w:afterAutospacing="1"/>
              <w:contextualSpacing/>
              <w:jc w:val="both"/>
              <w:rPr>
                <w:rFonts w:eastAsia="MS Gothic" w:cstheme="minorHAnsi"/>
                <w:color w:val="365F91" w:themeColor="accent1" w:themeShade="BF"/>
              </w:rPr>
            </w:pPr>
            <w:r w:rsidRPr="00C016F4">
              <w:rPr>
                <w:rFonts w:eastAsia="MS Gothic" w:cstheme="minorHAnsi"/>
                <w:color w:val="365F91" w:themeColor="accent1" w:themeShade="BF"/>
              </w:rPr>
              <w:t xml:space="preserve">Si </w:t>
            </w:r>
            <w:r>
              <w:rPr>
                <w:rFonts w:eastAsia="MS Gothic" w:cstheme="minorHAnsi"/>
                <w:color w:val="365F91" w:themeColor="accent1" w:themeShade="BF"/>
              </w:rPr>
              <w:t>oui ou partiellement, réalisez-vous des suivis, à quelle fréquence, sur quel(s) pathogène(s) et par quelle(s) méthode(s) (visuelle, test, …) ?</w:t>
            </w:r>
          </w:p>
        </w:tc>
      </w:tr>
      <w:tr w:rsidR="00A137F2" w:rsidRPr="00C016F4" w14:paraId="61C76A99" w14:textId="77777777" w:rsidTr="00A9790C">
        <w:tc>
          <w:tcPr>
            <w:tcW w:w="9060" w:type="dxa"/>
            <w:gridSpan w:val="2"/>
            <w:shd w:val="clear" w:color="auto" w:fill="auto"/>
          </w:tcPr>
          <w:p w14:paraId="08C54A50" w14:textId="77777777" w:rsidR="00A137F2" w:rsidRDefault="00A137F2" w:rsidP="00A9790C">
            <w:pPr>
              <w:tabs>
                <w:tab w:val="left" w:pos="793"/>
              </w:tabs>
              <w:spacing w:after="100" w:afterAutospacing="1"/>
              <w:contextualSpacing/>
              <w:jc w:val="both"/>
              <w:rPr>
                <w:rFonts w:eastAsia="MS Gothic" w:cstheme="minorHAnsi"/>
              </w:rPr>
            </w:pPr>
          </w:p>
          <w:p w14:paraId="13C09457" w14:textId="77777777" w:rsidR="00A137F2" w:rsidRDefault="00A137F2" w:rsidP="00A9790C">
            <w:pPr>
              <w:tabs>
                <w:tab w:val="left" w:pos="793"/>
              </w:tabs>
              <w:spacing w:after="100" w:afterAutospacing="1"/>
              <w:contextualSpacing/>
              <w:jc w:val="both"/>
              <w:rPr>
                <w:rFonts w:eastAsia="MS Gothic" w:cstheme="minorHAnsi"/>
              </w:rPr>
            </w:pPr>
          </w:p>
          <w:p w14:paraId="5E0786B3" w14:textId="77777777" w:rsidR="00A137F2" w:rsidRPr="006531A8" w:rsidRDefault="00A137F2" w:rsidP="00A9790C">
            <w:pPr>
              <w:tabs>
                <w:tab w:val="left" w:pos="793"/>
              </w:tabs>
              <w:spacing w:after="100" w:afterAutospacing="1"/>
              <w:contextualSpacing/>
              <w:jc w:val="both"/>
              <w:rPr>
                <w:rFonts w:eastAsia="MS Gothic" w:cstheme="minorHAnsi"/>
              </w:rPr>
            </w:pPr>
          </w:p>
        </w:tc>
      </w:tr>
      <w:tr w:rsidR="00A137F2" w:rsidRPr="00C016F4" w14:paraId="60D5A837" w14:textId="77777777" w:rsidTr="00A9790C">
        <w:tc>
          <w:tcPr>
            <w:tcW w:w="9060" w:type="dxa"/>
            <w:gridSpan w:val="2"/>
            <w:shd w:val="clear" w:color="auto" w:fill="DBE5F1" w:themeFill="accent1" w:themeFillTint="33"/>
          </w:tcPr>
          <w:p w14:paraId="3A516D2A" w14:textId="77777777" w:rsidR="00A137F2" w:rsidRPr="00C016F4" w:rsidRDefault="00A137F2" w:rsidP="00A9790C">
            <w:pPr>
              <w:tabs>
                <w:tab w:val="left" w:pos="793"/>
              </w:tabs>
              <w:spacing w:after="100" w:afterAutospacing="1"/>
              <w:contextualSpacing/>
              <w:jc w:val="both"/>
              <w:rPr>
                <w:rFonts w:eastAsia="MS Gothic" w:cstheme="minorHAnsi"/>
                <w:color w:val="365F91" w:themeColor="accent1" w:themeShade="BF"/>
              </w:rPr>
            </w:pPr>
            <w:r>
              <w:rPr>
                <w:rFonts w:eastAsia="MS Gothic" w:cstheme="minorHAnsi"/>
                <w:color w:val="365F91" w:themeColor="accent1" w:themeShade="BF"/>
              </w:rPr>
              <w:t>Prenez-vous des précautions sanitaires particulières pour l’implantation de votre (vos) collection(s) (précédent cultural, type de sol, …) ?</w:t>
            </w:r>
          </w:p>
        </w:tc>
      </w:tr>
      <w:tr w:rsidR="00A137F2" w:rsidRPr="00C016F4" w14:paraId="467DC83B" w14:textId="77777777" w:rsidTr="00A9790C">
        <w:tc>
          <w:tcPr>
            <w:tcW w:w="9060" w:type="dxa"/>
            <w:gridSpan w:val="2"/>
            <w:shd w:val="clear" w:color="auto" w:fill="auto"/>
          </w:tcPr>
          <w:p w14:paraId="7FA33C83" w14:textId="77777777" w:rsidR="00A137F2" w:rsidRDefault="00A137F2" w:rsidP="00A9790C">
            <w:pPr>
              <w:tabs>
                <w:tab w:val="left" w:pos="793"/>
              </w:tabs>
              <w:spacing w:after="100" w:afterAutospacing="1"/>
              <w:contextualSpacing/>
              <w:jc w:val="both"/>
              <w:rPr>
                <w:rFonts w:eastAsia="MS Gothic" w:cstheme="minorHAnsi"/>
              </w:rPr>
            </w:pPr>
          </w:p>
          <w:p w14:paraId="34557B6E" w14:textId="77777777" w:rsidR="00A137F2" w:rsidRDefault="00A137F2" w:rsidP="00A9790C">
            <w:pPr>
              <w:tabs>
                <w:tab w:val="left" w:pos="793"/>
              </w:tabs>
              <w:spacing w:after="100" w:afterAutospacing="1"/>
              <w:contextualSpacing/>
              <w:jc w:val="both"/>
              <w:rPr>
                <w:rFonts w:eastAsia="MS Gothic" w:cstheme="minorHAnsi"/>
              </w:rPr>
            </w:pPr>
          </w:p>
          <w:p w14:paraId="4E6CFEF4" w14:textId="77777777" w:rsidR="00A137F2" w:rsidRPr="006531A8" w:rsidRDefault="00A137F2" w:rsidP="00A9790C">
            <w:pPr>
              <w:tabs>
                <w:tab w:val="left" w:pos="793"/>
              </w:tabs>
              <w:spacing w:after="100" w:afterAutospacing="1"/>
              <w:contextualSpacing/>
              <w:jc w:val="both"/>
              <w:rPr>
                <w:rFonts w:eastAsia="MS Gothic" w:cstheme="minorHAnsi"/>
              </w:rPr>
            </w:pPr>
          </w:p>
        </w:tc>
      </w:tr>
    </w:tbl>
    <w:p w14:paraId="71B3ED15" w14:textId="77777777" w:rsidR="00A137F2" w:rsidRDefault="00A137F2" w:rsidP="00740FCA">
      <w:pPr>
        <w:spacing w:after="0" w:line="240" w:lineRule="auto"/>
        <w:jc w:val="both"/>
        <w:rPr>
          <w:color w:val="365F91" w:themeColor="accent1" w:themeShade="BF"/>
        </w:rPr>
      </w:pPr>
    </w:p>
    <w:tbl>
      <w:tblPr>
        <w:tblStyle w:val="Grilledutableau"/>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060"/>
      </w:tblGrid>
      <w:tr w:rsidR="00F0014C" w:rsidRPr="008D4B1C" w14:paraId="0727C992" w14:textId="77777777" w:rsidTr="009661B1">
        <w:tc>
          <w:tcPr>
            <w:tcW w:w="9060" w:type="dxa"/>
            <w:shd w:val="clear" w:color="auto" w:fill="DBE5F1" w:themeFill="accent1" w:themeFillTint="33"/>
          </w:tcPr>
          <w:p w14:paraId="19A5C29D" w14:textId="31829206" w:rsidR="00F0014C" w:rsidRPr="008D4B1C" w:rsidRDefault="00F0014C" w:rsidP="009661B1">
            <w:pPr>
              <w:spacing w:after="100" w:afterAutospacing="1"/>
              <w:contextualSpacing/>
              <w:jc w:val="both"/>
              <w:rPr>
                <w:b/>
                <w:color w:val="365F91" w:themeColor="accent1" w:themeShade="BF"/>
              </w:rPr>
            </w:pPr>
            <w:r w:rsidRPr="002C7D92">
              <w:rPr>
                <w:b/>
                <w:color w:val="365F91" w:themeColor="accent1" w:themeShade="BF"/>
                <w:sz w:val="24"/>
              </w:rPr>
              <w:t>I</w:t>
            </w:r>
            <w:r>
              <w:rPr>
                <w:b/>
                <w:color w:val="365F91" w:themeColor="accent1" w:themeShade="BF"/>
                <w:sz w:val="24"/>
              </w:rPr>
              <w:t>I</w:t>
            </w:r>
            <w:r w:rsidRPr="002C7D92">
              <w:rPr>
                <w:b/>
                <w:color w:val="365F91" w:themeColor="accent1" w:themeShade="BF"/>
                <w:sz w:val="24"/>
              </w:rPr>
              <w:t>-</w:t>
            </w:r>
            <w:r w:rsidR="00A137F2">
              <w:rPr>
                <w:b/>
                <w:color w:val="365F91" w:themeColor="accent1" w:themeShade="BF"/>
                <w:sz w:val="24"/>
              </w:rPr>
              <w:t xml:space="preserve">3 </w:t>
            </w:r>
            <w:r>
              <w:rPr>
                <w:b/>
                <w:color w:val="365F91" w:themeColor="accent1" w:themeShade="BF"/>
                <w:sz w:val="24"/>
              </w:rPr>
              <w:t>Condition</w:t>
            </w:r>
            <w:r w:rsidR="009661B1">
              <w:rPr>
                <w:b/>
                <w:color w:val="365F91" w:themeColor="accent1" w:themeShade="BF"/>
                <w:sz w:val="24"/>
              </w:rPr>
              <w:t>s</w:t>
            </w:r>
            <w:r>
              <w:rPr>
                <w:b/>
                <w:color w:val="365F91" w:themeColor="accent1" w:themeShade="BF"/>
                <w:sz w:val="24"/>
              </w:rPr>
              <w:t xml:space="preserve"> d’introduction/suppression de ressources dans la</w:t>
            </w:r>
            <w:r w:rsidR="00F04829">
              <w:rPr>
                <w:b/>
                <w:color w:val="365F91" w:themeColor="accent1" w:themeShade="BF"/>
                <w:sz w:val="24"/>
              </w:rPr>
              <w:t xml:space="preserve"> </w:t>
            </w:r>
            <w:r>
              <w:rPr>
                <w:b/>
                <w:color w:val="365F91" w:themeColor="accent1" w:themeShade="BF"/>
                <w:sz w:val="24"/>
              </w:rPr>
              <w:t>(les) collection(s) *</w:t>
            </w:r>
          </w:p>
        </w:tc>
      </w:tr>
      <w:tr w:rsidR="00F0014C" w:rsidRPr="009661B1" w14:paraId="0C4D3A02" w14:textId="77777777" w:rsidTr="009661B1">
        <w:tc>
          <w:tcPr>
            <w:tcW w:w="9060" w:type="dxa"/>
            <w:shd w:val="clear" w:color="auto" w:fill="DBE5F1" w:themeFill="accent1" w:themeFillTint="33"/>
          </w:tcPr>
          <w:p w14:paraId="1C6C92EC" w14:textId="6549ECE7" w:rsidR="00F0014C" w:rsidRPr="009661B1" w:rsidRDefault="009661B1" w:rsidP="00F04829">
            <w:pPr>
              <w:tabs>
                <w:tab w:val="left" w:pos="793"/>
              </w:tabs>
              <w:spacing w:after="100" w:afterAutospacing="1"/>
              <w:contextualSpacing/>
              <w:jc w:val="both"/>
              <w:rPr>
                <w:rFonts w:eastAsia="MS Gothic" w:cstheme="minorHAnsi"/>
                <w:b/>
                <w:color w:val="365F91" w:themeColor="accent1" w:themeShade="BF"/>
              </w:rPr>
            </w:pPr>
            <w:r w:rsidRPr="009661B1">
              <w:rPr>
                <w:rFonts w:eastAsia="MS Gothic" w:cstheme="minorHAnsi"/>
                <w:b/>
                <w:color w:val="365F91" w:themeColor="accent1" w:themeShade="BF"/>
              </w:rPr>
              <w:t>II-</w:t>
            </w:r>
            <w:r w:rsidR="00A137F2">
              <w:rPr>
                <w:rFonts w:eastAsia="MS Gothic" w:cstheme="minorHAnsi"/>
                <w:b/>
                <w:color w:val="365F91" w:themeColor="accent1" w:themeShade="BF"/>
              </w:rPr>
              <w:t>3</w:t>
            </w:r>
            <w:r w:rsidRPr="009661B1">
              <w:rPr>
                <w:rFonts w:eastAsia="MS Gothic" w:cstheme="minorHAnsi"/>
                <w:b/>
                <w:color w:val="365F91" w:themeColor="accent1" w:themeShade="BF"/>
              </w:rPr>
              <w:t>-1</w:t>
            </w:r>
            <w:r w:rsidR="00F0014C" w:rsidRPr="009661B1">
              <w:rPr>
                <w:rFonts w:eastAsia="MS Gothic" w:cstheme="minorHAnsi"/>
                <w:b/>
                <w:color w:val="365F91" w:themeColor="accent1" w:themeShade="BF"/>
              </w:rPr>
              <w:t xml:space="preserve"> </w:t>
            </w:r>
            <w:r w:rsidRPr="009661B1">
              <w:rPr>
                <w:rFonts w:eastAsia="MS Gothic" w:cstheme="minorHAnsi"/>
                <w:b/>
                <w:color w:val="365F91" w:themeColor="accent1" w:themeShade="BF"/>
              </w:rPr>
              <w:t>Avez-vous des critères d’introduction</w:t>
            </w:r>
            <w:r w:rsidR="00F0014C" w:rsidRPr="009661B1">
              <w:rPr>
                <w:rFonts w:eastAsia="MS Gothic" w:cstheme="minorHAnsi"/>
                <w:b/>
                <w:color w:val="365F91" w:themeColor="accent1" w:themeShade="BF"/>
              </w:rPr>
              <w:t> ?</w:t>
            </w:r>
            <w:r w:rsidRPr="009661B1">
              <w:rPr>
                <w:rFonts w:eastAsia="MS Gothic" w:cstheme="minorHAnsi"/>
                <w:b/>
                <w:color w:val="365F91" w:themeColor="accent1" w:themeShade="BF"/>
              </w:rPr>
              <w:t>*</w:t>
            </w:r>
          </w:p>
        </w:tc>
      </w:tr>
      <w:tr w:rsidR="00F0014C" w:rsidRPr="00725659" w14:paraId="51CBC956" w14:textId="77777777" w:rsidTr="009661B1">
        <w:tc>
          <w:tcPr>
            <w:tcW w:w="9060" w:type="dxa"/>
            <w:shd w:val="clear" w:color="auto" w:fill="auto"/>
          </w:tcPr>
          <w:p w14:paraId="09B72324" w14:textId="77777777" w:rsidR="00F0014C" w:rsidRDefault="00FF6F1C" w:rsidP="009661B1">
            <w:pPr>
              <w:spacing w:after="100" w:afterAutospacing="1"/>
              <w:ind w:left="453"/>
              <w:contextualSpacing/>
              <w:jc w:val="both"/>
              <w:rPr>
                <w:rFonts w:eastAsia="MS Gothic" w:cstheme="minorHAnsi"/>
                <w:color w:val="365F91" w:themeColor="accent1" w:themeShade="BF"/>
              </w:rPr>
            </w:pPr>
            <w:sdt>
              <w:sdtPr>
                <w:rPr>
                  <w:rFonts w:eastAsia="MS Gothic" w:cstheme="minorHAnsi"/>
                  <w:color w:val="365F91" w:themeColor="accent1" w:themeShade="BF"/>
                </w:rPr>
                <w:id w:val="-1820027982"/>
              </w:sdtPr>
              <w:sdtEndPr/>
              <w:sdtContent>
                <w:r w:rsidR="00F0014C">
                  <w:rPr>
                    <w:rFonts w:ascii="MS Gothic" w:eastAsia="MS Gothic" w:hAnsi="MS Gothic" w:cstheme="minorHAnsi" w:hint="eastAsia"/>
                    <w:color w:val="365F91" w:themeColor="accent1" w:themeShade="BF"/>
                  </w:rPr>
                  <w:t>☐</w:t>
                </w:r>
              </w:sdtContent>
            </w:sdt>
            <w:r w:rsidR="00F0014C" w:rsidRPr="008D4B1C">
              <w:rPr>
                <w:rFonts w:eastAsia="MS Gothic" w:cstheme="minorHAnsi"/>
                <w:color w:val="365F91" w:themeColor="accent1" w:themeShade="BF"/>
              </w:rPr>
              <w:t xml:space="preserve"> </w:t>
            </w:r>
            <w:r w:rsidR="00F0014C">
              <w:rPr>
                <w:rFonts w:eastAsia="MS Gothic" w:cstheme="minorHAnsi"/>
                <w:color w:val="365F91" w:themeColor="accent1" w:themeShade="BF"/>
              </w:rPr>
              <w:t>Oui</w:t>
            </w:r>
            <w:r w:rsidR="00F0014C" w:rsidRPr="008D4B1C">
              <w:rPr>
                <w:rFonts w:eastAsia="MS Gothic" w:cstheme="minorHAnsi"/>
                <w:color w:val="365F91" w:themeColor="accent1" w:themeShade="BF"/>
              </w:rPr>
              <w:tab/>
            </w:r>
            <w:sdt>
              <w:sdtPr>
                <w:rPr>
                  <w:rFonts w:eastAsia="MS Gothic" w:cstheme="minorHAnsi"/>
                  <w:color w:val="365F91" w:themeColor="accent1" w:themeShade="BF"/>
                </w:rPr>
                <w:id w:val="2091185272"/>
              </w:sdtPr>
              <w:sdtEndPr/>
              <w:sdtContent>
                <w:r w:rsidR="00F0014C">
                  <w:rPr>
                    <w:rFonts w:ascii="MS Gothic" w:eastAsia="MS Gothic" w:hAnsi="MS Gothic" w:cstheme="minorHAnsi" w:hint="eastAsia"/>
                    <w:color w:val="365F91" w:themeColor="accent1" w:themeShade="BF"/>
                  </w:rPr>
                  <w:t>☐</w:t>
                </w:r>
              </w:sdtContent>
            </w:sdt>
            <w:r w:rsidR="00F0014C" w:rsidRPr="008D4B1C">
              <w:rPr>
                <w:rFonts w:eastAsia="MS Gothic" w:cstheme="minorHAnsi"/>
                <w:color w:val="365F91" w:themeColor="accent1" w:themeShade="BF"/>
              </w:rPr>
              <w:t xml:space="preserve"> </w:t>
            </w:r>
            <w:r w:rsidR="00F0014C">
              <w:rPr>
                <w:rFonts w:eastAsia="MS Gothic" w:cstheme="minorHAnsi"/>
                <w:color w:val="365F91" w:themeColor="accent1" w:themeShade="BF"/>
              </w:rPr>
              <w:t xml:space="preserve">Non    </w:t>
            </w:r>
          </w:p>
        </w:tc>
      </w:tr>
      <w:tr w:rsidR="009661B1" w:rsidRPr="009661B1" w14:paraId="67340470" w14:textId="77777777" w:rsidTr="009661B1">
        <w:tc>
          <w:tcPr>
            <w:tcW w:w="9060" w:type="dxa"/>
            <w:shd w:val="clear" w:color="auto" w:fill="DBE5F1" w:themeFill="accent1" w:themeFillTint="33"/>
          </w:tcPr>
          <w:p w14:paraId="11F7B6FF" w14:textId="77777777" w:rsidR="009661B1" w:rsidRPr="009661B1" w:rsidRDefault="009661B1" w:rsidP="009661B1">
            <w:pPr>
              <w:spacing w:after="100" w:afterAutospacing="1"/>
              <w:ind w:left="453"/>
              <w:contextualSpacing/>
              <w:jc w:val="both"/>
              <w:rPr>
                <w:rFonts w:eastAsia="MS Gothic" w:cstheme="minorHAnsi"/>
                <w:color w:val="365F91" w:themeColor="accent1" w:themeShade="BF"/>
              </w:rPr>
            </w:pPr>
            <w:r w:rsidRPr="009661B1">
              <w:rPr>
                <w:rFonts w:eastAsia="MS Gothic" w:cstheme="minorHAnsi"/>
                <w:color w:val="365F91" w:themeColor="accent1" w:themeShade="BF"/>
              </w:rPr>
              <w:t xml:space="preserve">Si </w:t>
            </w:r>
            <w:r>
              <w:rPr>
                <w:rFonts w:eastAsia="MS Gothic" w:cstheme="minorHAnsi"/>
                <w:color w:val="365F91" w:themeColor="accent1" w:themeShade="BF"/>
              </w:rPr>
              <w:t>oui, pour quelle raison ?</w:t>
            </w:r>
          </w:p>
        </w:tc>
      </w:tr>
      <w:tr w:rsidR="009661B1" w:rsidRPr="009661B1" w14:paraId="239FF597" w14:textId="77777777" w:rsidTr="009661B1">
        <w:tc>
          <w:tcPr>
            <w:tcW w:w="9060" w:type="dxa"/>
            <w:shd w:val="clear" w:color="auto" w:fill="auto"/>
          </w:tcPr>
          <w:p w14:paraId="519B388B" w14:textId="77777777" w:rsidR="009661B1" w:rsidRDefault="00FF6F1C" w:rsidP="009661B1">
            <w:pPr>
              <w:spacing w:after="100" w:afterAutospacing="1"/>
              <w:ind w:left="453"/>
              <w:contextualSpacing/>
              <w:jc w:val="both"/>
              <w:rPr>
                <w:rFonts w:eastAsia="MS Gothic" w:cstheme="minorHAnsi"/>
                <w:color w:val="365F91" w:themeColor="accent1" w:themeShade="BF"/>
              </w:rPr>
            </w:pPr>
            <w:sdt>
              <w:sdtPr>
                <w:rPr>
                  <w:rFonts w:eastAsia="MS Gothic" w:cstheme="minorHAnsi"/>
                  <w:color w:val="365F91" w:themeColor="accent1" w:themeShade="BF"/>
                </w:rPr>
                <w:id w:val="1561821769"/>
              </w:sdtPr>
              <w:sdtEndPr/>
              <w:sdtContent>
                <w:r w:rsidR="009661B1">
                  <w:rPr>
                    <w:rFonts w:ascii="MS Gothic" w:eastAsia="MS Gothic" w:hAnsi="MS Gothic" w:cstheme="minorHAnsi" w:hint="eastAsia"/>
                    <w:color w:val="365F91" w:themeColor="accent1" w:themeShade="BF"/>
                  </w:rPr>
                  <w:t>☐</w:t>
                </w:r>
              </w:sdtContent>
            </w:sdt>
            <w:r w:rsidR="009661B1">
              <w:rPr>
                <w:rFonts w:eastAsia="MS Gothic" w:cstheme="minorHAnsi"/>
                <w:color w:val="365F91" w:themeColor="accent1" w:themeShade="BF"/>
              </w:rPr>
              <w:t xml:space="preserve"> Enrichissement de collection</w:t>
            </w:r>
          </w:p>
          <w:p w14:paraId="4AD51000" w14:textId="77777777" w:rsidR="009661B1" w:rsidRDefault="00FF6F1C" w:rsidP="009661B1">
            <w:pPr>
              <w:spacing w:after="100" w:afterAutospacing="1"/>
              <w:ind w:left="453"/>
              <w:contextualSpacing/>
              <w:jc w:val="both"/>
              <w:rPr>
                <w:rFonts w:eastAsia="MS Gothic" w:cstheme="minorHAnsi"/>
                <w:color w:val="365F91" w:themeColor="accent1" w:themeShade="BF"/>
              </w:rPr>
            </w:pPr>
            <w:sdt>
              <w:sdtPr>
                <w:rPr>
                  <w:rFonts w:eastAsia="MS Gothic" w:cstheme="minorHAnsi"/>
                  <w:color w:val="365F91" w:themeColor="accent1" w:themeShade="BF"/>
                </w:rPr>
                <w:id w:val="-1087461552"/>
              </w:sdtPr>
              <w:sdtEndPr/>
              <w:sdtContent>
                <w:r w:rsidR="009661B1">
                  <w:rPr>
                    <w:rFonts w:ascii="MS Gothic" w:eastAsia="MS Gothic" w:hAnsi="MS Gothic" w:cstheme="minorHAnsi" w:hint="eastAsia"/>
                    <w:color w:val="365F91" w:themeColor="accent1" w:themeShade="BF"/>
                  </w:rPr>
                  <w:t>☐</w:t>
                </w:r>
              </w:sdtContent>
            </w:sdt>
            <w:r w:rsidR="009661B1">
              <w:rPr>
                <w:rFonts w:eastAsia="MS Gothic" w:cstheme="minorHAnsi"/>
                <w:color w:val="365F91" w:themeColor="accent1" w:themeShade="BF"/>
              </w:rPr>
              <w:t xml:space="preserve"> Opportunité</w:t>
            </w:r>
          </w:p>
          <w:p w14:paraId="6AD3B23B" w14:textId="77777777" w:rsidR="009661B1" w:rsidRDefault="00FF6F1C" w:rsidP="009661B1">
            <w:pPr>
              <w:spacing w:after="100" w:afterAutospacing="1"/>
              <w:ind w:left="453"/>
              <w:contextualSpacing/>
              <w:jc w:val="both"/>
              <w:rPr>
                <w:rFonts w:eastAsia="MS Gothic" w:cstheme="minorHAnsi"/>
                <w:color w:val="365F91" w:themeColor="accent1" w:themeShade="BF"/>
              </w:rPr>
            </w:pPr>
            <w:sdt>
              <w:sdtPr>
                <w:rPr>
                  <w:rFonts w:eastAsia="MS Gothic" w:cstheme="minorHAnsi"/>
                  <w:color w:val="365F91" w:themeColor="accent1" w:themeShade="BF"/>
                </w:rPr>
                <w:id w:val="2088024512"/>
              </w:sdtPr>
              <w:sdtEndPr/>
              <w:sdtContent>
                <w:r w:rsidR="009661B1">
                  <w:rPr>
                    <w:rFonts w:ascii="MS Gothic" w:eastAsia="MS Gothic" w:hAnsi="MS Gothic" w:cstheme="minorHAnsi" w:hint="eastAsia"/>
                    <w:color w:val="365F91" w:themeColor="accent1" w:themeShade="BF"/>
                  </w:rPr>
                  <w:t>☐</w:t>
                </w:r>
              </w:sdtContent>
            </w:sdt>
            <w:r w:rsidR="009661B1">
              <w:rPr>
                <w:rFonts w:eastAsia="MS Gothic" w:cstheme="minorHAnsi"/>
                <w:color w:val="365F91" w:themeColor="accent1" w:themeShade="BF"/>
              </w:rPr>
              <w:t xml:space="preserve"> Pour éviter la perte d’une collection</w:t>
            </w:r>
          </w:p>
          <w:p w14:paraId="5669604B" w14:textId="77777777" w:rsidR="009661B1" w:rsidRPr="009661B1" w:rsidRDefault="00FF6F1C" w:rsidP="009661B1">
            <w:pPr>
              <w:spacing w:after="100" w:afterAutospacing="1"/>
              <w:ind w:left="453"/>
              <w:contextualSpacing/>
              <w:jc w:val="both"/>
              <w:rPr>
                <w:rFonts w:eastAsia="MS Gothic" w:cstheme="minorHAnsi"/>
                <w:color w:val="365F91" w:themeColor="accent1" w:themeShade="BF"/>
              </w:rPr>
            </w:pPr>
            <w:sdt>
              <w:sdtPr>
                <w:rPr>
                  <w:rFonts w:eastAsia="MS Gothic" w:cstheme="minorHAnsi"/>
                  <w:color w:val="365F91" w:themeColor="accent1" w:themeShade="BF"/>
                </w:rPr>
                <w:id w:val="331805126"/>
              </w:sdtPr>
              <w:sdtEndPr/>
              <w:sdtContent>
                <w:r w:rsidR="009661B1">
                  <w:rPr>
                    <w:rFonts w:ascii="MS Gothic" w:eastAsia="MS Gothic" w:hAnsi="MS Gothic" w:cstheme="minorHAnsi" w:hint="eastAsia"/>
                    <w:color w:val="365F91" w:themeColor="accent1" w:themeShade="BF"/>
                  </w:rPr>
                  <w:t>☐</w:t>
                </w:r>
              </w:sdtContent>
            </w:sdt>
            <w:r w:rsidR="009661B1">
              <w:rPr>
                <w:rFonts w:eastAsia="MS Gothic" w:cstheme="minorHAnsi"/>
                <w:color w:val="365F91" w:themeColor="accent1" w:themeShade="BF"/>
              </w:rPr>
              <w:t xml:space="preserve"> Autre (précisez) : </w:t>
            </w:r>
            <w:r w:rsidR="009661B1" w:rsidRPr="006531A8">
              <w:rPr>
                <w:rFonts w:eastAsia="MS Gothic" w:cstheme="minorHAnsi"/>
              </w:rPr>
              <w:t>…..</w:t>
            </w:r>
          </w:p>
        </w:tc>
      </w:tr>
      <w:tr w:rsidR="00E23932" w:rsidRPr="009661B1" w14:paraId="3DD1C88B" w14:textId="77777777" w:rsidTr="009661B1">
        <w:tc>
          <w:tcPr>
            <w:tcW w:w="9060" w:type="dxa"/>
            <w:shd w:val="clear" w:color="auto" w:fill="auto"/>
          </w:tcPr>
          <w:p w14:paraId="153DB8CF" w14:textId="77777777" w:rsidR="00E23932" w:rsidRPr="00E23932" w:rsidRDefault="00E23932" w:rsidP="00E23932">
            <w:pPr>
              <w:spacing w:after="100" w:afterAutospacing="1"/>
              <w:contextualSpacing/>
              <w:jc w:val="both"/>
            </w:pPr>
          </w:p>
          <w:p w14:paraId="2A98AA80" w14:textId="34074062" w:rsidR="00E23932" w:rsidRPr="00E23932" w:rsidRDefault="00E23932" w:rsidP="00E23932">
            <w:pPr>
              <w:spacing w:after="100" w:afterAutospacing="1"/>
              <w:contextualSpacing/>
              <w:jc w:val="both"/>
            </w:pPr>
          </w:p>
        </w:tc>
      </w:tr>
      <w:tr w:rsidR="009661B1" w:rsidRPr="009661B1" w14:paraId="11C28556" w14:textId="77777777" w:rsidTr="009661B1">
        <w:tc>
          <w:tcPr>
            <w:tcW w:w="9060" w:type="dxa"/>
            <w:shd w:val="clear" w:color="auto" w:fill="DBE5F1" w:themeFill="accent1" w:themeFillTint="33"/>
          </w:tcPr>
          <w:p w14:paraId="4A9D5B40" w14:textId="1E3D5214" w:rsidR="009661B1" w:rsidRPr="009661B1" w:rsidRDefault="009661B1" w:rsidP="00F04829">
            <w:pPr>
              <w:tabs>
                <w:tab w:val="left" w:pos="793"/>
              </w:tabs>
              <w:spacing w:after="100" w:afterAutospacing="1"/>
              <w:contextualSpacing/>
              <w:jc w:val="both"/>
              <w:rPr>
                <w:rFonts w:eastAsia="MS Gothic" w:cstheme="minorHAnsi"/>
                <w:b/>
                <w:color w:val="365F91" w:themeColor="accent1" w:themeShade="BF"/>
              </w:rPr>
            </w:pPr>
            <w:r w:rsidRPr="009661B1">
              <w:rPr>
                <w:rFonts w:eastAsia="MS Gothic" w:cstheme="minorHAnsi"/>
                <w:b/>
                <w:color w:val="365F91" w:themeColor="accent1" w:themeShade="BF"/>
              </w:rPr>
              <w:t>II-</w:t>
            </w:r>
            <w:r w:rsidR="00A137F2">
              <w:rPr>
                <w:rFonts w:eastAsia="MS Gothic" w:cstheme="minorHAnsi"/>
                <w:b/>
                <w:color w:val="365F91" w:themeColor="accent1" w:themeShade="BF"/>
              </w:rPr>
              <w:t>3</w:t>
            </w:r>
            <w:r w:rsidRPr="009661B1">
              <w:rPr>
                <w:rFonts w:eastAsia="MS Gothic" w:cstheme="minorHAnsi"/>
                <w:b/>
                <w:color w:val="365F91" w:themeColor="accent1" w:themeShade="BF"/>
              </w:rPr>
              <w:t>-2 Enregistrez-vous les introductions en interne ?*</w:t>
            </w:r>
          </w:p>
        </w:tc>
      </w:tr>
      <w:tr w:rsidR="009661B1" w:rsidRPr="00725659" w14:paraId="0B860E48" w14:textId="77777777" w:rsidTr="009661B1">
        <w:tc>
          <w:tcPr>
            <w:tcW w:w="9060" w:type="dxa"/>
            <w:shd w:val="clear" w:color="auto" w:fill="auto"/>
          </w:tcPr>
          <w:p w14:paraId="6E81FAF9" w14:textId="77777777" w:rsidR="009661B1" w:rsidRDefault="00FF6F1C" w:rsidP="009661B1">
            <w:pPr>
              <w:tabs>
                <w:tab w:val="left" w:pos="793"/>
              </w:tabs>
              <w:spacing w:after="100" w:afterAutospacing="1"/>
              <w:ind w:left="453"/>
              <w:contextualSpacing/>
              <w:jc w:val="both"/>
              <w:rPr>
                <w:rFonts w:eastAsia="MS Gothic" w:cstheme="minorHAnsi"/>
                <w:color w:val="365F91" w:themeColor="accent1" w:themeShade="BF"/>
              </w:rPr>
            </w:pPr>
            <w:sdt>
              <w:sdtPr>
                <w:rPr>
                  <w:rFonts w:eastAsia="MS Gothic" w:cstheme="minorHAnsi"/>
                  <w:color w:val="365F91" w:themeColor="accent1" w:themeShade="BF"/>
                </w:rPr>
                <w:id w:val="2011333606"/>
              </w:sdtPr>
              <w:sdtEndPr/>
              <w:sdtContent>
                <w:r w:rsidR="009661B1">
                  <w:rPr>
                    <w:rFonts w:ascii="MS Gothic" w:eastAsia="MS Gothic" w:hAnsi="MS Gothic" w:cstheme="minorHAnsi" w:hint="eastAsia"/>
                    <w:color w:val="365F91" w:themeColor="accent1" w:themeShade="BF"/>
                  </w:rPr>
                  <w:t>☐</w:t>
                </w:r>
              </w:sdtContent>
            </w:sdt>
            <w:r w:rsidR="009661B1" w:rsidRPr="008D4B1C">
              <w:rPr>
                <w:rFonts w:eastAsia="MS Gothic" w:cstheme="minorHAnsi"/>
                <w:color w:val="365F91" w:themeColor="accent1" w:themeShade="BF"/>
              </w:rPr>
              <w:t xml:space="preserve"> </w:t>
            </w:r>
            <w:r w:rsidR="009661B1">
              <w:rPr>
                <w:rFonts w:eastAsia="MS Gothic" w:cstheme="minorHAnsi"/>
                <w:color w:val="365F91" w:themeColor="accent1" w:themeShade="BF"/>
              </w:rPr>
              <w:t>Oui</w:t>
            </w:r>
            <w:r w:rsidR="009661B1" w:rsidRPr="008D4B1C">
              <w:rPr>
                <w:rFonts w:eastAsia="MS Gothic" w:cstheme="minorHAnsi"/>
                <w:color w:val="365F91" w:themeColor="accent1" w:themeShade="BF"/>
              </w:rPr>
              <w:tab/>
            </w:r>
            <w:sdt>
              <w:sdtPr>
                <w:rPr>
                  <w:rFonts w:eastAsia="MS Gothic" w:cstheme="minorHAnsi"/>
                  <w:color w:val="365F91" w:themeColor="accent1" w:themeShade="BF"/>
                </w:rPr>
                <w:id w:val="2031298581"/>
              </w:sdtPr>
              <w:sdtEndPr/>
              <w:sdtContent>
                <w:r w:rsidR="009661B1">
                  <w:rPr>
                    <w:rFonts w:ascii="MS Gothic" w:eastAsia="MS Gothic" w:hAnsi="MS Gothic" w:cstheme="minorHAnsi" w:hint="eastAsia"/>
                    <w:color w:val="365F91" w:themeColor="accent1" w:themeShade="BF"/>
                  </w:rPr>
                  <w:t>☐</w:t>
                </w:r>
              </w:sdtContent>
            </w:sdt>
            <w:r w:rsidR="009661B1" w:rsidRPr="008D4B1C">
              <w:rPr>
                <w:rFonts w:eastAsia="MS Gothic" w:cstheme="minorHAnsi"/>
                <w:color w:val="365F91" w:themeColor="accent1" w:themeShade="BF"/>
              </w:rPr>
              <w:t xml:space="preserve"> </w:t>
            </w:r>
            <w:r w:rsidR="009661B1">
              <w:rPr>
                <w:rFonts w:eastAsia="MS Gothic" w:cstheme="minorHAnsi"/>
                <w:color w:val="365F91" w:themeColor="accent1" w:themeShade="BF"/>
              </w:rPr>
              <w:t xml:space="preserve">Non    </w:t>
            </w:r>
            <w:sdt>
              <w:sdtPr>
                <w:rPr>
                  <w:rFonts w:eastAsia="MS Gothic" w:cstheme="minorHAnsi"/>
                  <w:color w:val="365F91" w:themeColor="accent1" w:themeShade="BF"/>
                </w:rPr>
                <w:id w:val="-170954538"/>
              </w:sdtPr>
              <w:sdtEndPr/>
              <w:sdtContent>
                <w:r w:rsidR="009661B1">
                  <w:rPr>
                    <w:rFonts w:ascii="MS Gothic" w:eastAsia="MS Gothic" w:hAnsi="MS Gothic" w:cstheme="minorHAnsi" w:hint="eastAsia"/>
                    <w:color w:val="365F91" w:themeColor="accent1" w:themeShade="BF"/>
                  </w:rPr>
                  <w:t>☐</w:t>
                </w:r>
              </w:sdtContent>
            </w:sdt>
            <w:r w:rsidR="009661B1" w:rsidRPr="008D4B1C">
              <w:rPr>
                <w:rFonts w:eastAsia="MS Gothic" w:cstheme="minorHAnsi"/>
                <w:color w:val="365F91" w:themeColor="accent1" w:themeShade="BF"/>
              </w:rPr>
              <w:t xml:space="preserve"> </w:t>
            </w:r>
            <w:r w:rsidR="009661B1">
              <w:rPr>
                <w:rFonts w:eastAsia="MS Gothic" w:cstheme="minorHAnsi"/>
                <w:color w:val="365F91" w:themeColor="accent1" w:themeShade="BF"/>
              </w:rPr>
              <w:t>Partiellement</w:t>
            </w:r>
          </w:p>
        </w:tc>
      </w:tr>
      <w:tr w:rsidR="009661B1" w:rsidRPr="009661B1" w14:paraId="455C23A4" w14:textId="77777777" w:rsidTr="009661B1">
        <w:tc>
          <w:tcPr>
            <w:tcW w:w="9060" w:type="dxa"/>
            <w:shd w:val="clear" w:color="auto" w:fill="DBE5F1" w:themeFill="accent1" w:themeFillTint="33"/>
          </w:tcPr>
          <w:p w14:paraId="30DEA252" w14:textId="77777777" w:rsidR="009661B1" w:rsidRDefault="009661B1" w:rsidP="009661B1">
            <w:pPr>
              <w:tabs>
                <w:tab w:val="left" w:pos="793"/>
              </w:tabs>
              <w:spacing w:after="100" w:afterAutospacing="1"/>
              <w:ind w:left="453"/>
              <w:contextualSpacing/>
              <w:jc w:val="both"/>
              <w:rPr>
                <w:rFonts w:eastAsia="MS Gothic" w:cstheme="minorHAnsi"/>
                <w:color w:val="365F91" w:themeColor="accent1" w:themeShade="BF"/>
              </w:rPr>
            </w:pPr>
            <w:r w:rsidRPr="009661B1">
              <w:rPr>
                <w:rFonts w:eastAsia="MS Gothic" w:cstheme="minorHAnsi"/>
                <w:color w:val="365F91" w:themeColor="accent1" w:themeShade="BF"/>
              </w:rPr>
              <w:t>Si oui, quelles informations conservez-vous lors de l’introduction ?</w:t>
            </w:r>
          </w:p>
          <w:p w14:paraId="6805E62C" w14:textId="77777777" w:rsidR="009661B1" w:rsidRPr="009661B1" w:rsidRDefault="009661B1" w:rsidP="00843308">
            <w:pPr>
              <w:tabs>
                <w:tab w:val="left" w:pos="793"/>
              </w:tabs>
              <w:spacing w:after="100" w:afterAutospacing="1"/>
              <w:contextualSpacing/>
              <w:jc w:val="both"/>
              <w:rPr>
                <w:rFonts w:eastAsia="MS Gothic" w:cstheme="minorHAnsi"/>
                <w:i/>
                <w:color w:val="365F91" w:themeColor="accent1" w:themeShade="BF"/>
              </w:rPr>
            </w:pPr>
            <w:r w:rsidRPr="009661B1">
              <w:rPr>
                <w:rFonts w:eastAsia="MS Gothic" w:cstheme="minorHAnsi"/>
                <w:i/>
                <w:color w:val="365F91" w:themeColor="accent1" w:themeShade="BF"/>
              </w:rPr>
              <w:t>Plusieurs réponses possibles</w:t>
            </w:r>
          </w:p>
        </w:tc>
      </w:tr>
      <w:tr w:rsidR="009661B1" w:rsidRPr="009661B1" w14:paraId="125A4DA1" w14:textId="77777777" w:rsidTr="009661B1">
        <w:tc>
          <w:tcPr>
            <w:tcW w:w="9060" w:type="dxa"/>
            <w:shd w:val="clear" w:color="auto" w:fill="auto"/>
          </w:tcPr>
          <w:p w14:paraId="7AD01581" w14:textId="77777777" w:rsidR="009661B1" w:rsidRDefault="00FF6F1C" w:rsidP="009661B1">
            <w:pPr>
              <w:tabs>
                <w:tab w:val="left" w:pos="793"/>
              </w:tabs>
              <w:spacing w:after="100" w:afterAutospacing="1"/>
              <w:ind w:left="453"/>
              <w:contextualSpacing/>
              <w:jc w:val="both"/>
              <w:rPr>
                <w:rFonts w:eastAsia="MS Gothic" w:cstheme="minorHAnsi"/>
                <w:color w:val="365F91" w:themeColor="accent1" w:themeShade="BF"/>
              </w:rPr>
            </w:pPr>
            <w:sdt>
              <w:sdtPr>
                <w:rPr>
                  <w:rFonts w:eastAsia="MS Gothic" w:cstheme="minorHAnsi"/>
                  <w:color w:val="365F91" w:themeColor="accent1" w:themeShade="BF"/>
                </w:rPr>
                <w:id w:val="-1592311344"/>
              </w:sdtPr>
              <w:sdtEndPr/>
              <w:sdtContent>
                <w:r w:rsidR="009661B1">
                  <w:rPr>
                    <w:rFonts w:ascii="MS Gothic" w:eastAsia="MS Gothic" w:hAnsi="MS Gothic" w:cstheme="minorHAnsi" w:hint="eastAsia"/>
                    <w:color w:val="365F91" w:themeColor="accent1" w:themeShade="BF"/>
                  </w:rPr>
                  <w:t>☐</w:t>
                </w:r>
              </w:sdtContent>
            </w:sdt>
            <w:r w:rsidR="009661B1">
              <w:rPr>
                <w:rFonts w:eastAsia="MS Gothic" w:cstheme="minorHAnsi"/>
                <w:color w:val="365F91" w:themeColor="accent1" w:themeShade="BF"/>
              </w:rPr>
              <w:t xml:space="preserve"> Numéro d’introduction</w:t>
            </w:r>
          </w:p>
          <w:p w14:paraId="1BD5E848" w14:textId="77777777" w:rsidR="009661B1" w:rsidRDefault="00FF6F1C" w:rsidP="009661B1">
            <w:pPr>
              <w:tabs>
                <w:tab w:val="left" w:pos="793"/>
              </w:tabs>
              <w:spacing w:after="100" w:afterAutospacing="1"/>
              <w:ind w:left="453"/>
              <w:contextualSpacing/>
              <w:jc w:val="both"/>
              <w:rPr>
                <w:rFonts w:eastAsia="MS Gothic" w:cstheme="minorHAnsi"/>
                <w:color w:val="365F91" w:themeColor="accent1" w:themeShade="BF"/>
              </w:rPr>
            </w:pPr>
            <w:sdt>
              <w:sdtPr>
                <w:rPr>
                  <w:rFonts w:eastAsia="MS Gothic" w:cstheme="minorHAnsi"/>
                  <w:color w:val="365F91" w:themeColor="accent1" w:themeShade="BF"/>
                </w:rPr>
                <w:id w:val="-450941145"/>
              </w:sdtPr>
              <w:sdtEndPr/>
              <w:sdtContent>
                <w:r w:rsidR="009661B1">
                  <w:rPr>
                    <w:rFonts w:ascii="MS Gothic" w:eastAsia="MS Gothic" w:hAnsi="MS Gothic" w:cstheme="minorHAnsi" w:hint="eastAsia"/>
                    <w:color w:val="365F91" w:themeColor="accent1" w:themeShade="BF"/>
                  </w:rPr>
                  <w:t>☐</w:t>
                </w:r>
              </w:sdtContent>
            </w:sdt>
            <w:r w:rsidR="009661B1">
              <w:rPr>
                <w:rFonts w:eastAsia="MS Gothic" w:cstheme="minorHAnsi"/>
                <w:color w:val="365F91" w:themeColor="accent1" w:themeShade="BF"/>
              </w:rPr>
              <w:t xml:space="preserve"> Date d’introduction</w:t>
            </w:r>
          </w:p>
          <w:p w14:paraId="783CD3B7" w14:textId="77777777" w:rsidR="009661B1" w:rsidRDefault="00FF6F1C" w:rsidP="009661B1">
            <w:pPr>
              <w:tabs>
                <w:tab w:val="left" w:pos="793"/>
              </w:tabs>
              <w:spacing w:after="100" w:afterAutospacing="1"/>
              <w:ind w:left="453"/>
              <w:contextualSpacing/>
              <w:jc w:val="both"/>
              <w:rPr>
                <w:rFonts w:eastAsia="MS Gothic" w:cstheme="minorHAnsi"/>
                <w:color w:val="365F91" w:themeColor="accent1" w:themeShade="BF"/>
              </w:rPr>
            </w:pPr>
            <w:sdt>
              <w:sdtPr>
                <w:rPr>
                  <w:rFonts w:eastAsia="MS Gothic" w:cstheme="minorHAnsi"/>
                  <w:color w:val="365F91" w:themeColor="accent1" w:themeShade="BF"/>
                </w:rPr>
                <w:id w:val="-1501580749"/>
              </w:sdtPr>
              <w:sdtEndPr/>
              <w:sdtContent>
                <w:r w:rsidR="009661B1">
                  <w:rPr>
                    <w:rFonts w:ascii="MS Gothic" w:eastAsia="MS Gothic" w:hAnsi="MS Gothic" w:cstheme="minorHAnsi" w:hint="eastAsia"/>
                    <w:color w:val="365F91" w:themeColor="accent1" w:themeShade="BF"/>
                  </w:rPr>
                  <w:t>☐</w:t>
                </w:r>
              </w:sdtContent>
            </w:sdt>
            <w:r w:rsidR="009661B1">
              <w:rPr>
                <w:rFonts w:eastAsia="MS Gothic" w:cstheme="minorHAnsi"/>
                <w:color w:val="365F91" w:themeColor="accent1" w:themeShade="BF"/>
              </w:rPr>
              <w:t xml:space="preserve"> Provenance (donneur, lieu de collecte)</w:t>
            </w:r>
          </w:p>
          <w:p w14:paraId="50931136" w14:textId="77777777" w:rsidR="009661B1" w:rsidRDefault="00FF6F1C" w:rsidP="009661B1">
            <w:pPr>
              <w:tabs>
                <w:tab w:val="left" w:pos="793"/>
              </w:tabs>
              <w:spacing w:after="100" w:afterAutospacing="1"/>
              <w:ind w:left="453"/>
              <w:contextualSpacing/>
              <w:jc w:val="both"/>
              <w:rPr>
                <w:rFonts w:eastAsia="MS Gothic" w:cstheme="minorHAnsi"/>
                <w:color w:val="365F91" w:themeColor="accent1" w:themeShade="BF"/>
              </w:rPr>
            </w:pPr>
            <w:sdt>
              <w:sdtPr>
                <w:rPr>
                  <w:rFonts w:eastAsia="MS Gothic" w:cstheme="minorHAnsi"/>
                  <w:color w:val="365F91" w:themeColor="accent1" w:themeShade="BF"/>
                </w:rPr>
                <w:id w:val="1887137164"/>
              </w:sdtPr>
              <w:sdtEndPr/>
              <w:sdtContent>
                <w:r w:rsidR="009661B1">
                  <w:rPr>
                    <w:rFonts w:ascii="MS Gothic" w:eastAsia="MS Gothic" w:hAnsi="MS Gothic" w:cstheme="minorHAnsi" w:hint="eastAsia"/>
                    <w:color w:val="365F91" w:themeColor="accent1" w:themeShade="BF"/>
                  </w:rPr>
                  <w:t>☐</w:t>
                </w:r>
              </w:sdtContent>
            </w:sdt>
            <w:r w:rsidR="009661B1">
              <w:rPr>
                <w:rFonts w:eastAsia="MS Gothic" w:cstheme="minorHAnsi"/>
                <w:color w:val="365F91" w:themeColor="accent1" w:themeShade="BF"/>
              </w:rPr>
              <w:t xml:space="preserve"> Genre / espèce</w:t>
            </w:r>
          </w:p>
          <w:p w14:paraId="350816AA" w14:textId="77777777" w:rsidR="009661B1" w:rsidRPr="009661B1" w:rsidRDefault="00FF6F1C" w:rsidP="009661B1">
            <w:pPr>
              <w:tabs>
                <w:tab w:val="left" w:pos="793"/>
              </w:tabs>
              <w:spacing w:after="100" w:afterAutospacing="1"/>
              <w:ind w:left="453"/>
              <w:contextualSpacing/>
              <w:jc w:val="both"/>
              <w:rPr>
                <w:rFonts w:eastAsia="MS Gothic" w:cstheme="minorHAnsi"/>
                <w:color w:val="365F91" w:themeColor="accent1" w:themeShade="BF"/>
              </w:rPr>
            </w:pPr>
            <w:sdt>
              <w:sdtPr>
                <w:rPr>
                  <w:rFonts w:eastAsia="MS Gothic" w:cstheme="minorHAnsi"/>
                  <w:color w:val="365F91" w:themeColor="accent1" w:themeShade="BF"/>
                </w:rPr>
                <w:id w:val="7571607"/>
              </w:sdtPr>
              <w:sdtEndPr/>
              <w:sdtContent>
                <w:r w:rsidR="009661B1">
                  <w:rPr>
                    <w:rFonts w:ascii="MS Gothic" w:eastAsia="MS Gothic" w:hAnsi="MS Gothic" w:cstheme="minorHAnsi" w:hint="eastAsia"/>
                    <w:color w:val="365F91" w:themeColor="accent1" w:themeShade="BF"/>
                  </w:rPr>
                  <w:t>☐</w:t>
                </w:r>
              </w:sdtContent>
            </w:sdt>
            <w:r w:rsidR="009661B1">
              <w:rPr>
                <w:rFonts w:eastAsia="MS Gothic" w:cstheme="minorHAnsi"/>
                <w:color w:val="365F91" w:themeColor="accent1" w:themeShade="BF"/>
              </w:rPr>
              <w:t xml:space="preserve"> Autre (précisez) : </w:t>
            </w:r>
            <w:r w:rsidR="009661B1" w:rsidRPr="006531A8">
              <w:rPr>
                <w:rFonts w:eastAsia="MS Gothic" w:cstheme="minorHAnsi"/>
              </w:rPr>
              <w:t>…..</w:t>
            </w:r>
          </w:p>
        </w:tc>
      </w:tr>
      <w:tr w:rsidR="00924185" w:rsidRPr="001F28C8" w14:paraId="768FA6CB" w14:textId="77777777" w:rsidTr="00924185">
        <w:tc>
          <w:tcPr>
            <w:tcW w:w="9060" w:type="dxa"/>
            <w:shd w:val="clear" w:color="auto" w:fill="auto"/>
          </w:tcPr>
          <w:p w14:paraId="76D89107" w14:textId="77777777" w:rsidR="00924185" w:rsidRPr="00E23932" w:rsidRDefault="00924185" w:rsidP="00E23932">
            <w:pPr>
              <w:spacing w:after="100" w:afterAutospacing="1"/>
              <w:contextualSpacing/>
              <w:jc w:val="both"/>
            </w:pPr>
          </w:p>
          <w:p w14:paraId="2D60D31C" w14:textId="344FDCDB" w:rsidR="00B27924" w:rsidRPr="00E23932" w:rsidRDefault="00B27924" w:rsidP="00E23932">
            <w:pPr>
              <w:spacing w:after="100" w:afterAutospacing="1"/>
              <w:contextualSpacing/>
              <w:jc w:val="both"/>
            </w:pPr>
          </w:p>
        </w:tc>
      </w:tr>
      <w:tr w:rsidR="009661B1" w:rsidRPr="001F28C8" w14:paraId="7FDA3753" w14:textId="77777777" w:rsidTr="001F28C8">
        <w:tc>
          <w:tcPr>
            <w:tcW w:w="9060" w:type="dxa"/>
            <w:shd w:val="clear" w:color="auto" w:fill="DBE5F1" w:themeFill="accent1" w:themeFillTint="33"/>
          </w:tcPr>
          <w:p w14:paraId="1C6BD1D7" w14:textId="77777777" w:rsidR="001F28C8" w:rsidRDefault="001F28C8" w:rsidP="001F28C8">
            <w:pPr>
              <w:spacing w:after="0"/>
              <w:ind w:left="447"/>
              <w:jc w:val="both"/>
              <w:rPr>
                <w:i/>
                <w:color w:val="365F91" w:themeColor="accent1" w:themeShade="BF"/>
              </w:rPr>
            </w:pPr>
            <w:r w:rsidRPr="001F28C8">
              <w:rPr>
                <w:rFonts w:eastAsia="MS Gothic" w:cstheme="minorHAnsi"/>
                <w:color w:val="365F91" w:themeColor="accent1" w:themeShade="BF"/>
              </w:rPr>
              <w:t>Quel</w:t>
            </w:r>
            <w:r>
              <w:rPr>
                <w:rFonts w:eastAsia="MS Gothic" w:cstheme="minorHAnsi"/>
                <w:color w:val="365F91" w:themeColor="accent1" w:themeShade="BF"/>
              </w:rPr>
              <w:t>s documents utilisez-vous ?</w:t>
            </w:r>
            <w:r w:rsidRPr="00AD5439">
              <w:rPr>
                <w:i/>
                <w:color w:val="365F91" w:themeColor="accent1" w:themeShade="BF"/>
              </w:rPr>
              <w:t xml:space="preserve"> </w:t>
            </w:r>
          </w:p>
          <w:p w14:paraId="6F5DE2FF" w14:textId="6C8C7754" w:rsidR="009661B1" w:rsidRPr="001F28C8" w:rsidRDefault="001F28C8" w:rsidP="00843308">
            <w:pPr>
              <w:spacing w:after="0"/>
              <w:jc w:val="both"/>
              <w:rPr>
                <w:rFonts w:eastAsia="MS Gothic" w:cstheme="minorHAnsi"/>
                <w:color w:val="365F91" w:themeColor="accent1" w:themeShade="BF"/>
              </w:rPr>
            </w:pPr>
            <w:r w:rsidRPr="00AD5439">
              <w:rPr>
                <w:i/>
                <w:color w:val="365F91" w:themeColor="accent1" w:themeShade="BF"/>
              </w:rPr>
              <w:t>Fournir un modèle du</w:t>
            </w:r>
            <w:r w:rsidR="00843308">
              <w:rPr>
                <w:i/>
                <w:color w:val="365F91" w:themeColor="accent1" w:themeShade="BF"/>
              </w:rPr>
              <w:t xml:space="preserve"> </w:t>
            </w:r>
            <w:r w:rsidRPr="00AD5439">
              <w:rPr>
                <w:i/>
                <w:color w:val="365F91" w:themeColor="accent1" w:themeShade="BF"/>
              </w:rPr>
              <w:t>(des) document(s) utilisé(s).</w:t>
            </w:r>
          </w:p>
        </w:tc>
      </w:tr>
      <w:tr w:rsidR="001F28C8" w:rsidRPr="001F28C8" w14:paraId="3CB238CB" w14:textId="77777777" w:rsidTr="009661B1">
        <w:tc>
          <w:tcPr>
            <w:tcW w:w="9060" w:type="dxa"/>
            <w:shd w:val="clear" w:color="auto" w:fill="auto"/>
          </w:tcPr>
          <w:p w14:paraId="5AF0F3BF" w14:textId="1DFEED72" w:rsidR="00862361" w:rsidRDefault="00FF6F1C" w:rsidP="00862361">
            <w:pPr>
              <w:tabs>
                <w:tab w:val="left" w:pos="793"/>
              </w:tabs>
              <w:spacing w:after="100" w:afterAutospacing="1"/>
              <w:ind w:left="453"/>
              <w:contextualSpacing/>
              <w:jc w:val="both"/>
              <w:rPr>
                <w:rFonts w:eastAsia="MS Gothic" w:cstheme="minorHAnsi"/>
                <w:color w:val="365F91" w:themeColor="accent1" w:themeShade="BF"/>
              </w:rPr>
            </w:pPr>
            <w:sdt>
              <w:sdtPr>
                <w:rPr>
                  <w:rFonts w:eastAsia="MS Gothic" w:cstheme="minorHAnsi"/>
                  <w:color w:val="365F91" w:themeColor="accent1" w:themeShade="BF"/>
                </w:rPr>
                <w:id w:val="1907495331"/>
              </w:sdtPr>
              <w:sdtEndPr/>
              <w:sdtContent>
                <w:r w:rsidR="00862361">
                  <w:rPr>
                    <w:rFonts w:ascii="MS Gothic" w:eastAsia="MS Gothic" w:hAnsi="MS Gothic" w:cstheme="minorHAnsi" w:hint="eastAsia"/>
                    <w:color w:val="365F91" w:themeColor="accent1" w:themeShade="BF"/>
                  </w:rPr>
                  <w:t>☐</w:t>
                </w:r>
              </w:sdtContent>
            </w:sdt>
            <w:r w:rsidR="00862361">
              <w:rPr>
                <w:rFonts w:eastAsia="MS Gothic" w:cstheme="minorHAnsi"/>
                <w:color w:val="365F91" w:themeColor="accent1" w:themeShade="BF"/>
              </w:rPr>
              <w:t xml:space="preserve"> </w:t>
            </w:r>
            <w:r w:rsidR="003200FA">
              <w:rPr>
                <w:rFonts w:eastAsia="MS Gothic" w:cstheme="minorHAnsi"/>
                <w:color w:val="365F91" w:themeColor="accent1" w:themeShade="BF"/>
              </w:rPr>
              <w:t>Accord Type de Transfert de Matériel du TIRPAA (ATTM FAO)</w:t>
            </w:r>
          </w:p>
          <w:p w14:paraId="68C3D235" w14:textId="6EF13ED5" w:rsidR="00862361" w:rsidRDefault="00FF6F1C" w:rsidP="00862361">
            <w:pPr>
              <w:tabs>
                <w:tab w:val="left" w:pos="793"/>
              </w:tabs>
              <w:spacing w:after="100" w:afterAutospacing="1"/>
              <w:ind w:left="453"/>
              <w:contextualSpacing/>
              <w:jc w:val="both"/>
              <w:rPr>
                <w:rFonts w:eastAsia="MS Gothic" w:cstheme="minorHAnsi"/>
                <w:color w:val="365F91" w:themeColor="accent1" w:themeShade="BF"/>
              </w:rPr>
            </w:pPr>
            <w:sdt>
              <w:sdtPr>
                <w:rPr>
                  <w:rFonts w:eastAsia="MS Gothic" w:cstheme="minorHAnsi"/>
                  <w:color w:val="365F91" w:themeColor="accent1" w:themeShade="BF"/>
                </w:rPr>
                <w:id w:val="-163013116"/>
              </w:sdtPr>
              <w:sdtEndPr/>
              <w:sdtContent>
                <w:r w:rsidR="00862361">
                  <w:rPr>
                    <w:rFonts w:ascii="MS Gothic" w:eastAsia="MS Gothic" w:hAnsi="MS Gothic" w:cstheme="minorHAnsi" w:hint="eastAsia"/>
                    <w:color w:val="365F91" w:themeColor="accent1" w:themeShade="BF"/>
                  </w:rPr>
                  <w:t>☐</w:t>
                </w:r>
              </w:sdtContent>
            </w:sdt>
            <w:r w:rsidR="00862361">
              <w:rPr>
                <w:rFonts w:eastAsia="MS Gothic" w:cstheme="minorHAnsi"/>
                <w:color w:val="365F91" w:themeColor="accent1" w:themeShade="BF"/>
              </w:rPr>
              <w:t xml:space="preserve"> </w:t>
            </w:r>
            <w:r w:rsidR="003200FA">
              <w:rPr>
                <w:rFonts w:eastAsia="MS Gothic" w:cstheme="minorHAnsi"/>
                <w:color w:val="365F91" w:themeColor="accent1" w:themeShade="BF"/>
              </w:rPr>
              <w:t>Autre accord de transfert de matériel</w:t>
            </w:r>
          </w:p>
          <w:p w14:paraId="3B6423B4" w14:textId="4286522D" w:rsidR="00862361" w:rsidRDefault="00FF6F1C" w:rsidP="00862361">
            <w:pPr>
              <w:tabs>
                <w:tab w:val="left" w:pos="793"/>
              </w:tabs>
              <w:spacing w:after="100" w:afterAutospacing="1"/>
              <w:ind w:left="453"/>
              <w:contextualSpacing/>
              <w:jc w:val="both"/>
              <w:rPr>
                <w:rFonts w:eastAsia="MS Gothic" w:cstheme="minorHAnsi"/>
                <w:color w:val="365F91" w:themeColor="accent1" w:themeShade="BF"/>
              </w:rPr>
            </w:pPr>
            <w:sdt>
              <w:sdtPr>
                <w:rPr>
                  <w:rFonts w:eastAsia="MS Gothic" w:cstheme="minorHAnsi"/>
                  <w:color w:val="365F91" w:themeColor="accent1" w:themeShade="BF"/>
                </w:rPr>
                <w:id w:val="1483277710"/>
              </w:sdtPr>
              <w:sdtEndPr/>
              <w:sdtContent>
                <w:r w:rsidR="00862361">
                  <w:rPr>
                    <w:rFonts w:ascii="MS Gothic" w:eastAsia="MS Gothic" w:hAnsi="MS Gothic" w:cstheme="minorHAnsi" w:hint="eastAsia"/>
                    <w:color w:val="365F91" w:themeColor="accent1" w:themeShade="BF"/>
                  </w:rPr>
                  <w:t>☐</w:t>
                </w:r>
              </w:sdtContent>
            </w:sdt>
            <w:r w:rsidR="00862361">
              <w:rPr>
                <w:rFonts w:eastAsia="MS Gothic" w:cstheme="minorHAnsi"/>
                <w:color w:val="365F91" w:themeColor="accent1" w:themeShade="BF"/>
              </w:rPr>
              <w:t xml:space="preserve"> </w:t>
            </w:r>
            <w:r w:rsidR="003200FA">
              <w:rPr>
                <w:rFonts w:eastAsia="MS Gothic" w:cstheme="minorHAnsi"/>
                <w:color w:val="365F91" w:themeColor="accent1" w:themeShade="BF"/>
              </w:rPr>
              <w:t>Permis d’importation</w:t>
            </w:r>
          </w:p>
          <w:p w14:paraId="0BBA922D" w14:textId="4FF0E7CA" w:rsidR="00862361" w:rsidRDefault="00FF6F1C" w:rsidP="00862361">
            <w:pPr>
              <w:tabs>
                <w:tab w:val="left" w:pos="793"/>
              </w:tabs>
              <w:spacing w:after="100" w:afterAutospacing="1"/>
              <w:ind w:left="453"/>
              <w:contextualSpacing/>
              <w:jc w:val="both"/>
              <w:rPr>
                <w:rFonts w:eastAsia="MS Gothic" w:cstheme="minorHAnsi"/>
                <w:color w:val="365F91" w:themeColor="accent1" w:themeShade="BF"/>
              </w:rPr>
            </w:pPr>
            <w:sdt>
              <w:sdtPr>
                <w:rPr>
                  <w:rFonts w:eastAsia="MS Gothic" w:cstheme="minorHAnsi"/>
                  <w:color w:val="365F91" w:themeColor="accent1" w:themeShade="BF"/>
                </w:rPr>
                <w:id w:val="1925612149"/>
              </w:sdtPr>
              <w:sdtEndPr/>
              <w:sdtContent>
                <w:r w:rsidR="00862361">
                  <w:rPr>
                    <w:rFonts w:ascii="MS Gothic" w:eastAsia="MS Gothic" w:hAnsi="MS Gothic" w:cstheme="minorHAnsi" w:hint="eastAsia"/>
                    <w:color w:val="365F91" w:themeColor="accent1" w:themeShade="BF"/>
                  </w:rPr>
                  <w:t>☐</w:t>
                </w:r>
              </w:sdtContent>
            </w:sdt>
            <w:r w:rsidR="00862361">
              <w:rPr>
                <w:rFonts w:eastAsia="MS Gothic" w:cstheme="minorHAnsi"/>
                <w:color w:val="365F91" w:themeColor="accent1" w:themeShade="BF"/>
              </w:rPr>
              <w:t xml:space="preserve"> </w:t>
            </w:r>
            <w:r w:rsidR="003200FA">
              <w:rPr>
                <w:rFonts w:eastAsia="MS Gothic" w:cstheme="minorHAnsi"/>
                <w:color w:val="365F91" w:themeColor="accent1" w:themeShade="BF"/>
              </w:rPr>
              <w:t>Certificat phytosanitaire</w:t>
            </w:r>
            <w:r w:rsidR="00D0026A">
              <w:rPr>
                <w:rFonts w:eastAsia="MS Gothic" w:cstheme="minorHAnsi"/>
                <w:color w:val="365F91" w:themeColor="accent1" w:themeShade="BF"/>
              </w:rPr>
              <w:t xml:space="preserve"> (pays-tiers/outre-mer)</w:t>
            </w:r>
          </w:p>
          <w:p w14:paraId="20611EED" w14:textId="584B71E5" w:rsidR="00D0026A" w:rsidRDefault="00FF6F1C" w:rsidP="00D0026A">
            <w:pPr>
              <w:tabs>
                <w:tab w:val="left" w:pos="793"/>
              </w:tabs>
              <w:spacing w:after="100" w:afterAutospacing="1"/>
              <w:ind w:left="453"/>
              <w:contextualSpacing/>
              <w:jc w:val="both"/>
              <w:rPr>
                <w:rFonts w:eastAsia="MS Gothic" w:cstheme="minorHAnsi"/>
                <w:color w:val="365F91" w:themeColor="accent1" w:themeShade="BF"/>
              </w:rPr>
            </w:pPr>
            <w:sdt>
              <w:sdtPr>
                <w:rPr>
                  <w:rFonts w:eastAsia="MS Gothic" w:cstheme="minorHAnsi"/>
                  <w:color w:val="365F91" w:themeColor="accent1" w:themeShade="BF"/>
                </w:rPr>
                <w:id w:val="-1186125241"/>
              </w:sdtPr>
              <w:sdtEndPr/>
              <w:sdtContent>
                <w:r w:rsidR="00D0026A">
                  <w:rPr>
                    <w:rFonts w:ascii="MS Gothic" w:eastAsia="MS Gothic" w:hAnsi="MS Gothic" w:cstheme="minorHAnsi" w:hint="eastAsia"/>
                    <w:color w:val="365F91" w:themeColor="accent1" w:themeShade="BF"/>
                  </w:rPr>
                  <w:t>☐</w:t>
                </w:r>
              </w:sdtContent>
            </w:sdt>
            <w:r w:rsidR="00D0026A">
              <w:rPr>
                <w:rFonts w:eastAsia="MS Gothic" w:cstheme="minorHAnsi"/>
                <w:color w:val="365F91" w:themeColor="accent1" w:themeShade="BF"/>
              </w:rPr>
              <w:t xml:space="preserve"> Passeport phytosanitaire</w:t>
            </w:r>
          </w:p>
          <w:p w14:paraId="718955EC" w14:textId="0F867D66" w:rsidR="001F28C8" w:rsidRPr="006531A8" w:rsidRDefault="00FF6F1C" w:rsidP="007E79F4">
            <w:pPr>
              <w:spacing w:after="100"/>
              <w:ind w:left="454"/>
              <w:jc w:val="both"/>
              <w:rPr>
                <w:rFonts w:eastAsia="MS Gothic" w:cstheme="minorHAnsi"/>
              </w:rPr>
            </w:pPr>
            <w:sdt>
              <w:sdtPr>
                <w:rPr>
                  <w:rFonts w:eastAsia="MS Gothic" w:cstheme="minorHAnsi"/>
                  <w:color w:val="365F91" w:themeColor="accent1" w:themeShade="BF"/>
                </w:rPr>
                <w:id w:val="218560894"/>
              </w:sdtPr>
              <w:sdtEndPr/>
              <w:sdtContent>
                <w:r w:rsidR="00862361">
                  <w:rPr>
                    <w:rFonts w:ascii="MS Gothic" w:eastAsia="MS Gothic" w:hAnsi="MS Gothic" w:cstheme="minorHAnsi" w:hint="eastAsia"/>
                    <w:color w:val="365F91" w:themeColor="accent1" w:themeShade="BF"/>
                  </w:rPr>
                  <w:t>☐</w:t>
                </w:r>
              </w:sdtContent>
            </w:sdt>
            <w:r w:rsidR="00862361">
              <w:rPr>
                <w:rFonts w:eastAsia="MS Gothic" w:cstheme="minorHAnsi"/>
                <w:color w:val="365F91" w:themeColor="accent1" w:themeShade="BF"/>
              </w:rPr>
              <w:t xml:space="preserve"> Autre (précisez) : </w:t>
            </w:r>
            <w:r w:rsidR="00862361" w:rsidRPr="006531A8">
              <w:rPr>
                <w:rFonts w:eastAsia="MS Gothic" w:cstheme="minorHAnsi"/>
              </w:rPr>
              <w:t>…..</w:t>
            </w:r>
          </w:p>
        </w:tc>
      </w:tr>
      <w:tr w:rsidR="001F28C8" w:rsidRPr="009661B1" w14:paraId="68C41C25" w14:textId="77777777" w:rsidTr="00185782">
        <w:tc>
          <w:tcPr>
            <w:tcW w:w="9060" w:type="dxa"/>
            <w:shd w:val="clear" w:color="auto" w:fill="DBE5F1" w:themeFill="accent1" w:themeFillTint="33"/>
          </w:tcPr>
          <w:p w14:paraId="1C39998B" w14:textId="468094C3" w:rsidR="001F28C8" w:rsidRPr="009661B1" w:rsidRDefault="001F28C8" w:rsidP="00843308">
            <w:pPr>
              <w:tabs>
                <w:tab w:val="left" w:pos="793"/>
              </w:tabs>
              <w:spacing w:after="100" w:afterAutospacing="1"/>
              <w:contextualSpacing/>
              <w:jc w:val="both"/>
              <w:rPr>
                <w:rFonts w:eastAsia="MS Gothic" w:cstheme="minorHAnsi"/>
                <w:b/>
                <w:color w:val="365F91" w:themeColor="accent1" w:themeShade="BF"/>
              </w:rPr>
            </w:pPr>
            <w:r w:rsidRPr="009661B1">
              <w:rPr>
                <w:rFonts w:eastAsia="MS Gothic" w:cstheme="minorHAnsi"/>
                <w:b/>
                <w:color w:val="365F91" w:themeColor="accent1" w:themeShade="BF"/>
              </w:rPr>
              <w:t>II-</w:t>
            </w:r>
            <w:r w:rsidR="00A137F2">
              <w:rPr>
                <w:rFonts w:eastAsia="MS Gothic" w:cstheme="minorHAnsi"/>
                <w:b/>
                <w:color w:val="365F91" w:themeColor="accent1" w:themeShade="BF"/>
              </w:rPr>
              <w:t>3</w:t>
            </w:r>
            <w:r w:rsidRPr="009661B1">
              <w:rPr>
                <w:rFonts w:eastAsia="MS Gothic" w:cstheme="minorHAnsi"/>
                <w:b/>
                <w:color w:val="365F91" w:themeColor="accent1" w:themeShade="BF"/>
              </w:rPr>
              <w:t>-</w:t>
            </w:r>
            <w:r>
              <w:rPr>
                <w:rFonts w:eastAsia="MS Gothic" w:cstheme="minorHAnsi"/>
                <w:b/>
                <w:color w:val="365F91" w:themeColor="accent1" w:themeShade="BF"/>
              </w:rPr>
              <w:t>3</w:t>
            </w:r>
            <w:r w:rsidRPr="009661B1">
              <w:rPr>
                <w:rFonts w:eastAsia="MS Gothic" w:cstheme="minorHAnsi"/>
                <w:b/>
                <w:color w:val="365F91" w:themeColor="accent1" w:themeShade="BF"/>
              </w:rPr>
              <w:t xml:space="preserve"> </w:t>
            </w:r>
            <w:r>
              <w:rPr>
                <w:rFonts w:eastAsia="MS Gothic" w:cstheme="minorHAnsi"/>
                <w:b/>
                <w:color w:val="365F91" w:themeColor="accent1" w:themeShade="BF"/>
              </w:rPr>
              <w:t>Avez-vous des critères de suppression des ressources</w:t>
            </w:r>
            <w:r w:rsidRPr="009661B1">
              <w:rPr>
                <w:rFonts w:eastAsia="MS Gothic" w:cstheme="minorHAnsi"/>
                <w:b/>
                <w:color w:val="365F91" w:themeColor="accent1" w:themeShade="BF"/>
              </w:rPr>
              <w:t> ?*</w:t>
            </w:r>
          </w:p>
        </w:tc>
      </w:tr>
      <w:tr w:rsidR="001F28C8" w:rsidRPr="00725659" w14:paraId="1EF39495" w14:textId="77777777" w:rsidTr="00185782">
        <w:tc>
          <w:tcPr>
            <w:tcW w:w="9060" w:type="dxa"/>
            <w:shd w:val="clear" w:color="auto" w:fill="auto"/>
          </w:tcPr>
          <w:p w14:paraId="4678AF8D" w14:textId="77777777" w:rsidR="001F28C8" w:rsidRPr="00725659" w:rsidRDefault="00FF6F1C" w:rsidP="001F28C8">
            <w:pPr>
              <w:tabs>
                <w:tab w:val="left" w:pos="793"/>
              </w:tabs>
              <w:spacing w:after="100" w:afterAutospacing="1"/>
              <w:ind w:left="447"/>
              <w:contextualSpacing/>
              <w:jc w:val="both"/>
              <w:rPr>
                <w:rFonts w:eastAsia="MS Gothic" w:cstheme="minorHAnsi"/>
                <w:color w:val="365F91" w:themeColor="accent1" w:themeShade="BF"/>
              </w:rPr>
            </w:pPr>
            <w:sdt>
              <w:sdtPr>
                <w:rPr>
                  <w:rFonts w:eastAsia="MS Gothic" w:cstheme="minorHAnsi"/>
                  <w:color w:val="365F91" w:themeColor="accent1" w:themeShade="BF"/>
                </w:rPr>
                <w:id w:val="25841976"/>
              </w:sdtPr>
              <w:sdtEndPr/>
              <w:sdtContent>
                <w:r w:rsidR="001F28C8">
                  <w:rPr>
                    <w:rFonts w:ascii="MS Gothic" w:eastAsia="MS Gothic" w:hAnsi="MS Gothic" w:cstheme="minorHAnsi" w:hint="eastAsia"/>
                    <w:color w:val="365F91" w:themeColor="accent1" w:themeShade="BF"/>
                  </w:rPr>
                  <w:t>☐</w:t>
                </w:r>
              </w:sdtContent>
            </w:sdt>
            <w:r w:rsidR="001F28C8" w:rsidRPr="008D4B1C">
              <w:rPr>
                <w:rFonts w:eastAsia="MS Gothic" w:cstheme="minorHAnsi"/>
                <w:color w:val="365F91" w:themeColor="accent1" w:themeShade="BF"/>
              </w:rPr>
              <w:t xml:space="preserve"> </w:t>
            </w:r>
            <w:r w:rsidR="001F28C8">
              <w:rPr>
                <w:rFonts w:eastAsia="MS Gothic" w:cstheme="minorHAnsi"/>
                <w:color w:val="365F91" w:themeColor="accent1" w:themeShade="BF"/>
              </w:rPr>
              <w:t>Oui</w:t>
            </w:r>
            <w:r w:rsidR="001F28C8" w:rsidRPr="008D4B1C">
              <w:rPr>
                <w:rFonts w:eastAsia="MS Gothic" w:cstheme="minorHAnsi"/>
                <w:color w:val="365F91" w:themeColor="accent1" w:themeShade="BF"/>
              </w:rPr>
              <w:tab/>
            </w:r>
            <w:sdt>
              <w:sdtPr>
                <w:rPr>
                  <w:rFonts w:eastAsia="MS Gothic" w:cstheme="minorHAnsi"/>
                  <w:color w:val="365F91" w:themeColor="accent1" w:themeShade="BF"/>
                </w:rPr>
                <w:id w:val="644557829"/>
              </w:sdtPr>
              <w:sdtEndPr/>
              <w:sdtContent>
                <w:r w:rsidR="001F28C8">
                  <w:rPr>
                    <w:rFonts w:ascii="MS Gothic" w:eastAsia="MS Gothic" w:hAnsi="MS Gothic" w:cstheme="minorHAnsi" w:hint="eastAsia"/>
                    <w:color w:val="365F91" w:themeColor="accent1" w:themeShade="BF"/>
                  </w:rPr>
                  <w:t>☐</w:t>
                </w:r>
              </w:sdtContent>
            </w:sdt>
            <w:r w:rsidR="001F28C8" w:rsidRPr="008D4B1C">
              <w:rPr>
                <w:rFonts w:eastAsia="MS Gothic" w:cstheme="minorHAnsi"/>
                <w:color w:val="365F91" w:themeColor="accent1" w:themeShade="BF"/>
              </w:rPr>
              <w:t xml:space="preserve"> </w:t>
            </w:r>
            <w:r w:rsidR="001F28C8">
              <w:rPr>
                <w:rFonts w:eastAsia="MS Gothic" w:cstheme="minorHAnsi"/>
                <w:color w:val="365F91" w:themeColor="accent1" w:themeShade="BF"/>
              </w:rPr>
              <w:t xml:space="preserve">Non    </w:t>
            </w:r>
          </w:p>
        </w:tc>
      </w:tr>
      <w:tr w:rsidR="001F28C8" w:rsidRPr="001F28C8" w14:paraId="3ACEE3ED" w14:textId="77777777" w:rsidTr="005A3492">
        <w:tc>
          <w:tcPr>
            <w:tcW w:w="9060" w:type="dxa"/>
            <w:shd w:val="clear" w:color="auto" w:fill="DBE5F1" w:themeFill="accent1" w:themeFillTint="33"/>
          </w:tcPr>
          <w:p w14:paraId="0197E23D" w14:textId="77777777" w:rsidR="001F28C8" w:rsidRPr="001F28C8" w:rsidRDefault="001F28C8" w:rsidP="001F28C8">
            <w:pPr>
              <w:spacing w:after="0"/>
              <w:ind w:left="447"/>
              <w:jc w:val="both"/>
              <w:rPr>
                <w:rFonts w:eastAsia="MS Gothic" w:cstheme="minorHAnsi"/>
                <w:color w:val="365F91" w:themeColor="accent1" w:themeShade="BF"/>
              </w:rPr>
            </w:pPr>
            <w:r>
              <w:rPr>
                <w:rFonts w:eastAsia="MS Gothic" w:cstheme="minorHAnsi"/>
                <w:color w:val="365F91" w:themeColor="accent1" w:themeShade="BF"/>
              </w:rPr>
              <w:t xml:space="preserve">Si oui, pour quelle raison ?   </w:t>
            </w:r>
          </w:p>
        </w:tc>
      </w:tr>
      <w:tr w:rsidR="001F28C8" w:rsidRPr="00725659" w14:paraId="1C82C2E5" w14:textId="77777777" w:rsidTr="00185782">
        <w:tc>
          <w:tcPr>
            <w:tcW w:w="9060" w:type="dxa"/>
            <w:shd w:val="clear" w:color="auto" w:fill="auto"/>
          </w:tcPr>
          <w:p w14:paraId="2E0AC38E" w14:textId="77777777" w:rsidR="001F28C8" w:rsidRDefault="00FF6F1C" w:rsidP="00185782">
            <w:pPr>
              <w:tabs>
                <w:tab w:val="left" w:pos="793"/>
              </w:tabs>
              <w:spacing w:after="100" w:afterAutospacing="1"/>
              <w:ind w:left="447"/>
              <w:contextualSpacing/>
              <w:jc w:val="both"/>
              <w:rPr>
                <w:rFonts w:eastAsia="MS Gothic" w:cstheme="minorHAnsi"/>
                <w:color w:val="365F91" w:themeColor="accent1" w:themeShade="BF"/>
              </w:rPr>
            </w:pPr>
            <w:sdt>
              <w:sdtPr>
                <w:rPr>
                  <w:rFonts w:eastAsia="MS Gothic" w:cstheme="minorHAnsi"/>
                  <w:color w:val="365F91" w:themeColor="accent1" w:themeShade="BF"/>
                </w:rPr>
                <w:id w:val="1049806458"/>
              </w:sdtPr>
              <w:sdtEndPr/>
              <w:sdtContent>
                <w:r w:rsidR="007169A6">
                  <w:rPr>
                    <w:rFonts w:ascii="MS Gothic" w:eastAsia="MS Gothic" w:hAnsi="MS Gothic" w:cstheme="minorHAnsi" w:hint="eastAsia"/>
                    <w:color w:val="365F91" w:themeColor="accent1" w:themeShade="BF"/>
                  </w:rPr>
                  <w:t>☐</w:t>
                </w:r>
              </w:sdtContent>
            </w:sdt>
            <w:r w:rsidR="001F28C8" w:rsidRPr="008D4B1C">
              <w:rPr>
                <w:rFonts w:eastAsia="MS Gothic" w:cstheme="minorHAnsi"/>
                <w:color w:val="365F91" w:themeColor="accent1" w:themeShade="BF"/>
              </w:rPr>
              <w:t xml:space="preserve"> </w:t>
            </w:r>
            <w:r w:rsidR="001F28C8">
              <w:rPr>
                <w:rFonts w:eastAsia="MS Gothic" w:cstheme="minorHAnsi"/>
                <w:color w:val="365F91" w:themeColor="accent1" w:themeShade="BF"/>
              </w:rPr>
              <w:t>Moyens disponibles</w:t>
            </w:r>
            <w:r w:rsidR="001F28C8">
              <w:rPr>
                <w:rFonts w:eastAsia="MS Gothic" w:cstheme="minorHAnsi"/>
                <w:color w:val="365F91" w:themeColor="accent1" w:themeShade="BF"/>
              </w:rPr>
              <w:tab/>
            </w:r>
            <w:sdt>
              <w:sdtPr>
                <w:rPr>
                  <w:rFonts w:eastAsia="MS Gothic" w:cstheme="minorHAnsi"/>
                  <w:color w:val="365F91" w:themeColor="accent1" w:themeShade="BF"/>
                </w:rPr>
                <w:id w:val="-430505643"/>
              </w:sdtPr>
              <w:sdtEndPr/>
              <w:sdtContent>
                <w:r w:rsidR="001F28C8">
                  <w:rPr>
                    <w:rFonts w:ascii="MS Gothic" w:eastAsia="MS Gothic" w:hAnsi="MS Gothic" w:cstheme="minorHAnsi" w:hint="eastAsia"/>
                    <w:color w:val="365F91" w:themeColor="accent1" w:themeShade="BF"/>
                  </w:rPr>
                  <w:t>☐</w:t>
                </w:r>
              </w:sdtContent>
            </w:sdt>
            <w:r w:rsidR="001F28C8" w:rsidRPr="008D4B1C">
              <w:rPr>
                <w:rFonts w:eastAsia="MS Gothic" w:cstheme="minorHAnsi"/>
                <w:color w:val="365F91" w:themeColor="accent1" w:themeShade="BF"/>
              </w:rPr>
              <w:t xml:space="preserve"> </w:t>
            </w:r>
            <w:r w:rsidR="001F28C8">
              <w:rPr>
                <w:rFonts w:eastAsia="MS Gothic" w:cstheme="minorHAnsi"/>
                <w:color w:val="365F91" w:themeColor="accent1" w:themeShade="BF"/>
              </w:rPr>
              <w:t>Suppression / rationalisation, doublons</w:t>
            </w:r>
          </w:p>
          <w:p w14:paraId="6DFCF653" w14:textId="77777777" w:rsidR="001F28C8" w:rsidRPr="00725659" w:rsidRDefault="00FF6F1C" w:rsidP="001F28C8">
            <w:pPr>
              <w:tabs>
                <w:tab w:val="left" w:pos="793"/>
              </w:tabs>
              <w:spacing w:after="100" w:afterAutospacing="1"/>
              <w:ind w:left="447"/>
              <w:contextualSpacing/>
              <w:jc w:val="both"/>
              <w:rPr>
                <w:rFonts w:eastAsia="MS Gothic" w:cstheme="minorHAnsi"/>
                <w:color w:val="365F91" w:themeColor="accent1" w:themeShade="BF"/>
              </w:rPr>
            </w:pPr>
            <w:sdt>
              <w:sdtPr>
                <w:rPr>
                  <w:rFonts w:eastAsia="MS Gothic" w:cstheme="minorHAnsi"/>
                  <w:color w:val="365F91" w:themeColor="accent1" w:themeShade="BF"/>
                </w:rPr>
                <w:id w:val="1222559415"/>
              </w:sdtPr>
              <w:sdtEndPr/>
              <w:sdtContent>
                <w:r w:rsidR="001F28C8">
                  <w:rPr>
                    <w:rFonts w:ascii="MS Gothic" w:eastAsia="MS Gothic" w:hAnsi="MS Gothic" w:cstheme="minorHAnsi" w:hint="eastAsia"/>
                    <w:color w:val="365F91" w:themeColor="accent1" w:themeShade="BF"/>
                  </w:rPr>
                  <w:t>☐</w:t>
                </w:r>
              </w:sdtContent>
            </w:sdt>
            <w:r w:rsidR="001F28C8" w:rsidRPr="008D4B1C">
              <w:rPr>
                <w:rFonts w:eastAsia="MS Gothic" w:cstheme="minorHAnsi"/>
                <w:color w:val="365F91" w:themeColor="accent1" w:themeShade="BF"/>
              </w:rPr>
              <w:t xml:space="preserve"> </w:t>
            </w:r>
            <w:r w:rsidR="001F28C8">
              <w:rPr>
                <w:rFonts w:eastAsia="MS Gothic" w:cstheme="minorHAnsi"/>
                <w:color w:val="365F91" w:themeColor="accent1" w:themeShade="BF"/>
              </w:rPr>
              <w:t>Etat sanitaire</w:t>
            </w:r>
            <w:r w:rsidR="001F28C8">
              <w:rPr>
                <w:rFonts w:eastAsia="MS Gothic" w:cstheme="minorHAnsi"/>
                <w:color w:val="365F91" w:themeColor="accent1" w:themeShade="BF"/>
              </w:rPr>
              <w:tab/>
            </w:r>
            <w:r w:rsidR="001F28C8">
              <w:rPr>
                <w:rFonts w:eastAsia="MS Gothic" w:cstheme="minorHAnsi"/>
                <w:color w:val="365F91" w:themeColor="accent1" w:themeShade="BF"/>
              </w:rPr>
              <w:tab/>
            </w:r>
            <w:sdt>
              <w:sdtPr>
                <w:rPr>
                  <w:rFonts w:eastAsia="MS Gothic" w:cstheme="minorHAnsi"/>
                  <w:color w:val="365F91" w:themeColor="accent1" w:themeShade="BF"/>
                </w:rPr>
                <w:id w:val="-860358318"/>
              </w:sdtPr>
              <w:sdtEndPr/>
              <w:sdtContent>
                <w:r w:rsidR="001F28C8">
                  <w:rPr>
                    <w:rFonts w:ascii="MS Gothic" w:eastAsia="MS Gothic" w:hAnsi="MS Gothic" w:cstheme="minorHAnsi" w:hint="eastAsia"/>
                    <w:color w:val="365F91" w:themeColor="accent1" w:themeShade="BF"/>
                  </w:rPr>
                  <w:t>☐</w:t>
                </w:r>
              </w:sdtContent>
            </w:sdt>
            <w:r w:rsidR="001F28C8" w:rsidRPr="008D4B1C">
              <w:rPr>
                <w:rFonts w:eastAsia="MS Gothic" w:cstheme="minorHAnsi"/>
                <w:color w:val="365F91" w:themeColor="accent1" w:themeShade="BF"/>
              </w:rPr>
              <w:t xml:space="preserve"> </w:t>
            </w:r>
            <w:r w:rsidR="001F28C8">
              <w:rPr>
                <w:rFonts w:eastAsia="MS Gothic" w:cstheme="minorHAnsi"/>
                <w:color w:val="365F91" w:themeColor="accent1" w:themeShade="BF"/>
              </w:rPr>
              <w:t xml:space="preserve">Autre (précisez) : </w:t>
            </w:r>
            <w:r w:rsidR="001F28C8" w:rsidRPr="006531A8">
              <w:rPr>
                <w:rFonts w:eastAsia="MS Gothic" w:cstheme="minorHAnsi"/>
              </w:rPr>
              <w:t>…….</w:t>
            </w:r>
          </w:p>
        </w:tc>
      </w:tr>
      <w:tr w:rsidR="001F28C8" w:rsidRPr="00B27924" w14:paraId="1FB737CC" w14:textId="77777777" w:rsidTr="009661B1">
        <w:tc>
          <w:tcPr>
            <w:tcW w:w="9060" w:type="dxa"/>
            <w:shd w:val="clear" w:color="auto" w:fill="auto"/>
          </w:tcPr>
          <w:p w14:paraId="576E1F4D" w14:textId="77777777" w:rsidR="001F28C8" w:rsidRPr="00E23932" w:rsidRDefault="001F28C8" w:rsidP="00B27924">
            <w:pPr>
              <w:spacing w:after="0"/>
              <w:jc w:val="both"/>
              <w:rPr>
                <w:rFonts w:eastAsia="MS Gothic" w:cstheme="minorHAnsi"/>
              </w:rPr>
            </w:pPr>
          </w:p>
          <w:p w14:paraId="5F7B7EAA" w14:textId="63629154" w:rsidR="00B27924" w:rsidRPr="00E23932" w:rsidRDefault="00B27924" w:rsidP="00B27924">
            <w:pPr>
              <w:spacing w:after="0"/>
              <w:jc w:val="both"/>
              <w:rPr>
                <w:rFonts w:eastAsia="MS Gothic" w:cstheme="minorHAnsi"/>
              </w:rPr>
            </w:pPr>
          </w:p>
        </w:tc>
      </w:tr>
    </w:tbl>
    <w:p w14:paraId="52E44022" w14:textId="77777777" w:rsidR="001F28C8" w:rsidRPr="00740FCA" w:rsidRDefault="001F28C8" w:rsidP="00B27924">
      <w:pPr>
        <w:spacing w:after="0" w:line="240" w:lineRule="auto"/>
        <w:jc w:val="both"/>
        <w:rPr>
          <w:color w:val="365F91" w:themeColor="accent1" w:themeShade="BF"/>
        </w:rPr>
      </w:pPr>
    </w:p>
    <w:tbl>
      <w:tblPr>
        <w:tblStyle w:val="Grilledutableau"/>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2547"/>
        <w:gridCol w:w="2864"/>
        <w:gridCol w:w="680"/>
        <w:gridCol w:w="567"/>
        <w:gridCol w:w="2402"/>
      </w:tblGrid>
      <w:tr w:rsidR="001F28C8" w:rsidRPr="008D4B1C" w14:paraId="76FD854D" w14:textId="77777777" w:rsidTr="00185782">
        <w:tc>
          <w:tcPr>
            <w:tcW w:w="9060" w:type="dxa"/>
            <w:gridSpan w:val="5"/>
            <w:shd w:val="clear" w:color="auto" w:fill="DBE5F1" w:themeFill="accent1" w:themeFillTint="33"/>
          </w:tcPr>
          <w:p w14:paraId="197D4CF1" w14:textId="383399BF" w:rsidR="001F28C8" w:rsidRPr="008D4B1C" w:rsidRDefault="001F28C8" w:rsidP="00185782">
            <w:pPr>
              <w:spacing w:after="100" w:afterAutospacing="1"/>
              <w:contextualSpacing/>
              <w:jc w:val="both"/>
              <w:rPr>
                <w:b/>
                <w:color w:val="365F91" w:themeColor="accent1" w:themeShade="BF"/>
              </w:rPr>
            </w:pPr>
            <w:r w:rsidRPr="002C7D92">
              <w:rPr>
                <w:b/>
                <w:color w:val="365F91" w:themeColor="accent1" w:themeShade="BF"/>
                <w:sz w:val="24"/>
              </w:rPr>
              <w:t>I</w:t>
            </w:r>
            <w:r>
              <w:rPr>
                <w:b/>
                <w:color w:val="365F91" w:themeColor="accent1" w:themeShade="BF"/>
                <w:sz w:val="24"/>
              </w:rPr>
              <w:t>I</w:t>
            </w:r>
            <w:r w:rsidRPr="002C7D92">
              <w:rPr>
                <w:b/>
                <w:color w:val="365F91" w:themeColor="accent1" w:themeShade="BF"/>
                <w:sz w:val="24"/>
              </w:rPr>
              <w:t>-</w:t>
            </w:r>
            <w:r w:rsidR="00A137F2">
              <w:rPr>
                <w:b/>
                <w:color w:val="365F91" w:themeColor="accent1" w:themeShade="BF"/>
                <w:sz w:val="24"/>
              </w:rPr>
              <w:t xml:space="preserve">4 </w:t>
            </w:r>
            <w:r>
              <w:rPr>
                <w:b/>
                <w:color w:val="365F91" w:themeColor="accent1" w:themeShade="BF"/>
                <w:sz w:val="24"/>
              </w:rPr>
              <w:t>Conditions de diffusion des ressources phytogénétique</w:t>
            </w:r>
            <w:r w:rsidR="00843308">
              <w:rPr>
                <w:b/>
                <w:color w:val="365F91" w:themeColor="accent1" w:themeShade="BF"/>
                <w:sz w:val="24"/>
              </w:rPr>
              <w:t>s</w:t>
            </w:r>
            <w:r>
              <w:rPr>
                <w:b/>
                <w:color w:val="365F91" w:themeColor="accent1" w:themeShade="BF"/>
                <w:sz w:val="24"/>
              </w:rPr>
              <w:t xml:space="preserve"> *</w:t>
            </w:r>
          </w:p>
        </w:tc>
      </w:tr>
      <w:tr w:rsidR="001F28C8" w:rsidRPr="009661B1" w14:paraId="68A45718" w14:textId="77777777" w:rsidTr="00185782">
        <w:tc>
          <w:tcPr>
            <w:tcW w:w="9060" w:type="dxa"/>
            <w:gridSpan w:val="5"/>
            <w:shd w:val="clear" w:color="auto" w:fill="DBE5F1" w:themeFill="accent1" w:themeFillTint="33"/>
          </w:tcPr>
          <w:p w14:paraId="76EFCD4F" w14:textId="2E9E04A3" w:rsidR="001F28C8" w:rsidRPr="009661B1" w:rsidRDefault="001F28C8" w:rsidP="00843308">
            <w:pPr>
              <w:tabs>
                <w:tab w:val="left" w:pos="793"/>
              </w:tabs>
              <w:spacing w:after="100" w:afterAutospacing="1"/>
              <w:contextualSpacing/>
              <w:jc w:val="both"/>
              <w:rPr>
                <w:rFonts w:eastAsia="MS Gothic" w:cstheme="minorHAnsi"/>
                <w:b/>
                <w:color w:val="365F91" w:themeColor="accent1" w:themeShade="BF"/>
              </w:rPr>
            </w:pPr>
            <w:r>
              <w:rPr>
                <w:rFonts w:eastAsia="MS Gothic" w:cstheme="minorHAnsi"/>
                <w:b/>
                <w:color w:val="365F91" w:themeColor="accent1" w:themeShade="BF"/>
              </w:rPr>
              <w:t>II-</w:t>
            </w:r>
            <w:r w:rsidR="00A137F2">
              <w:rPr>
                <w:rFonts w:eastAsia="MS Gothic" w:cstheme="minorHAnsi"/>
                <w:b/>
                <w:color w:val="365F91" w:themeColor="accent1" w:themeShade="BF"/>
              </w:rPr>
              <w:t>4</w:t>
            </w:r>
            <w:r w:rsidRPr="009661B1">
              <w:rPr>
                <w:rFonts w:eastAsia="MS Gothic" w:cstheme="minorHAnsi"/>
                <w:b/>
                <w:color w:val="365F91" w:themeColor="accent1" w:themeShade="BF"/>
              </w:rPr>
              <w:t xml:space="preserve">-1 </w:t>
            </w:r>
            <w:r>
              <w:rPr>
                <w:rFonts w:eastAsia="MS Gothic" w:cstheme="minorHAnsi"/>
                <w:b/>
                <w:color w:val="365F91" w:themeColor="accent1" w:themeShade="BF"/>
              </w:rPr>
              <w:t>Mettez-vous à disposition</w:t>
            </w:r>
            <w:r w:rsidR="005A3492">
              <w:rPr>
                <w:rFonts w:eastAsia="MS Gothic" w:cstheme="minorHAnsi"/>
                <w:b/>
                <w:color w:val="365F91" w:themeColor="accent1" w:themeShade="BF"/>
              </w:rPr>
              <w:t xml:space="preserve"> vos ressources à des tiers (gratuitement ou avec un coût associé) ?*</w:t>
            </w:r>
          </w:p>
        </w:tc>
      </w:tr>
      <w:tr w:rsidR="005A3492" w:rsidRPr="00725659" w14:paraId="1A18C079" w14:textId="77777777" w:rsidTr="00185782">
        <w:tc>
          <w:tcPr>
            <w:tcW w:w="9060" w:type="dxa"/>
            <w:gridSpan w:val="5"/>
            <w:shd w:val="clear" w:color="auto" w:fill="auto"/>
          </w:tcPr>
          <w:p w14:paraId="03AE1641" w14:textId="77777777" w:rsidR="005A3492" w:rsidRDefault="00FF6F1C" w:rsidP="00185782">
            <w:pPr>
              <w:tabs>
                <w:tab w:val="left" w:pos="793"/>
              </w:tabs>
              <w:spacing w:after="100" w:afterAutospacing="1"/>
              <w:ind w:left="447"/>
              <w:contextualSpacing/>
              <w:jc w:val="both"/>
              <w:rPr>
                <w:rFonts w:eastAsia="MS Gothic" w:cstheme="minorHAnsi"/>
                <w:color w:val="365F91" w:themeColor="accent1" w:themeShade="BF"/>
              </w:rPr>
            </w:pPr>
            <w:sdt>
              <w:sdtPr>
                <w:rPr>
                  <w:rFonts w:eastAsia="MS Gothic" w:cstheme="minorHAnsi"/>
                  <w:color w:val="365F91" w:themeColor="accent1" w:themeShade="BF"/>
                </w:rPr>
                <w:id w:val="1512949163"/>
              </w:sdtPr>
              <w:sdtEndPr/>
              <w:sdtContent>
                <w:r w:rsidR="005A3492">
                  <w:rPr>
                    <w:rFonts w:ascii="MS Gothic" w:eastAsia="MS Gothic" w:hAnsi="MS Gothic" w:cstheme="minorHAnsi" w:hint="eastAsia"/>
                    <w:color w:val="365F91" w:themeColor="accent1" w:themeShade="BF"/>
                  </w:rPr>
                  <w:t>☐</w:t>
                </w:r>
              </w:sdtContent>
            </w:sdt>
            <w:r w:rsidR="005A3492" w:rsidRPr="008D4B1C">
              <w:rPr>
                <w:rFonts w:eastAsia="MS Gothic" w:cstheme="minorHAnsi"/>
                <w:color w:val="365F91" w:themeColor="accent1" w:themeShade="BF"/>
              </w:rPr>
              <w:t xml:space="preserve"> </w:t>
            </w:r>
            <w:r w:rsidR="005A3492">
              <w:rPr>
                <w:rFonts w:eastAsia="MS Gothic" w:cstheme="minorHAnsi"/>
                <w:color w:val="365F91" w:themeColor="accent1" w:themeShade="BF"/>
              </w:rPr>
              <w:t>Oui</w:t>
            </w:r>
            <w:r w:rsidR="005A3492" w:rsidRPr="008D4B1C">
              <w:rPr>
                <w:rFonts w:eastAsia="MS Gothic" w:cstheme="minorHAnsi"/>
                <w:color w:val="365F91" w:themeColor="accent1" w:themeShade="BF"/>
              </w:rPr>
              <w:tab/>
            </w:r>
            <w:sdt>
              <w:sdtPr>
                <w:rPr>
                  <w:rFonts w:eastAsia="MS Gothic" w:cstheme="minorHAnsi"/>
                  <w:color w:val="365F91" w:themeColor="accent1" w:themeShade="BF"/>
                </w:rPr>
                <w:id w:val="-1644420215"/>
              </w:sdtPr>
              <w:sdtEndPr/>
              <w:sdtContent>
                <w:r w:rsidR="005A3492">
                  <w:rPr>
                    <w:rFonts w:ascii="MS Gothic" w:eastAsia="MS Gothic" w:hAnsi="MS Gothic" w:cstheme="minorHAnsi" w:hint="eastAsia"/>
                    <w:color w:val="365F91" w:themeColor="accent1" w:themeShade="BF"/>
                  </w:rPr>
                  <w:t>☐</w:t>
                </w:r>
              </w:sdtContent>
            </w:sdt>
            <w:r w:rsidR="005A3492" w:rsidRPr="008D4B1C">
              <w:rPr>
                <w:rFonts w:eastAsia="MS Gothic" w:cstheme="minorHAnsi"/>
                <w:color w:val="365F91" w:themeColor="accent1" w:themeShade="BF"/>
              </w:rPr>
              <w:t xml:space="preserve"> </w:t>
            </w:r>
            <w:r w:rsidR="005A3492">
              <w:rPr>
                <w:rFonts w:eastAsia="MS Gothic" w:cstheme="minorHAnsi"/>
                <w:color w:val="365F91" w:themeColor="accent1" w:themeShade="BF"/>
              </w:rPr>
              <w:t xml:space="preserve">Non    </w:t>
            </w:r>
          </w:p>
          <w:p w14:paraId="4898699E" w14:textId="77777777" w:rsidR="005A3492" w:rsidRPr="00725659" w:rsidRDefault="00FF6F1C" w:rsidP="005A3492">
            <w:pPr>
              <w:tabs>
                <w:tab w:val="left" w:pos="793"/>
              </w:tabs>
              <w:spacing w:after="100" w:afterAutospacing="1"/>
              <w:ind w:left="447"/>
              <w:contextualSpacing/>
              <w:jc w:val="both"/>
              <w:rPr>
                <w:rFonts w:eastAsia="MS Gothic" w:cstheme="minorHAnsi"/>
                <w:color w:val="365F91" w:themeColor="accent1" w:themeShade="BF"/>
              </w:rPr>
            </w:pPr>
            <w:sdt>
              <w:sdtPr>
                <w:rPr>
                  <w:rFonts w:eastAsia="MS Gothic" w:cstheme="minorHAnsi"/>
                  <w:color w:val="365F91" w:themeColor="accent1" w:themeShade="BF"/>
                </w:rPr>
                <w:id w:val="1087883974"/>
              </w:sdtPr>
              <w:sdtEndPr/>
              <w:sdtContent>
                <w:r w:rsidR="005A3492">
                  <w:rPr>
                    <w:rFonts w:ascii="MS Gothic" w:eastAsia="MS Gothic" w:hAnsi="MS Gothic" w:cstheme="minorHAnsi" w:hint="eastAsia"/>
                    <w:color w:val="365F91" w:themeColor="accent1" w:themeShade="BF"/>
                  </w:rPr>
                  <w:t>☐</w:t>
                </w:r>
              </w:sdtContent>
            </w:sdt>
            <w:r w:rsidR="005A3492" w:rsidRPr="008D4B1C">
              <w:rPr>
                <w:rFonts w:eastAsia="MS Gothic" w:cstheme="minorHAnsi"/>
                <w:color w:val="365F91" w:themeColor="accent1" w:themeShade="BF"/>
              </w:rPr>
              <w:t xml:space="preserve"> </w:t>
            </w:r>
            <w:r w:rsidR="005A3492">
              <w:rPr>
                <w:rFonts w:eastAsia="MS Gothic" w:cstheme="minorHAnsi"/>
                <w:color w:val="365F91" w:themeColor="accent1" w:themeShade="BF"/>
              </w:rPr>
              <w:t xml:space="preserve">Partiellement (précisez) : </w:t>
            </w:r>
            <w:r w:rsidR="005A3492" w:rsidRPr="006531A8">
              <w:rPr>
                <w:rFonts w:eastAsia="MS Gothic" w:cstheme="minorHAnsi"/>
              </w:rPr>
              <w:t xml:space="preserve">……..    </w:t>
            </w:r>
          </w:p>
        </w:tc>
      </w:tr>
      <w:tr w:rsidR="005A3492" w:rsidRPr="00725659" w14:paraId="6BFBD789" w14:textId="77777777" w:rsidTr="005A3492">
        <w:tc>
          <w:tcPr>
            <w:tcW w:w="5411" w:type="dxa"/>
            <w:gridSpan w:val="2"/>
            <w:shd w:val="clear" w:color="auto" w:fill="DBE5F1" w:themeFill="accent1" w:themeFillTint="33"/>
          </w:tcPr>
          <w:p w14:paraId="429C8EEA" w14:textId="77777777" w:rsidR="005A3492" w:rsidRPr="00AD5439" w:rsidRDefault="005A3492" w:rsidP="005A3492">
            <w:pPr>
              <w:spacing w:after="0"/>
              <w:ind w:left="447"/>
              <w:jc w:val="both"/>
              <w:rPr>
                <w:color w:val="365F91" w:themeColor="accent1" w:themeShade="BF"/>
              </w:rPr>
            </w:pPr>
            <w:r>
              <w:rPr>
                <w:color w:val="365F91" w:themeColor="accent1" w:themeShade="BF"/>
              </w:rPr>
              <w:t>si oui, sont-elles mises à disposition par vos soins ? </w:t>
            </w:r>
          </w:p>
        </w:tc>
        <w:tc>
          <w:tcPr>
            <w:tcW w:w="3649" w:type="dxa"/>
            <w:gridSpan w:val="3"/>
            <w:shd w:val="clear" w:color="auto" w:fill="auto"/>
          </w:tcPr>
          <w:p w14:paraId="0B238040" w14:textId="77777777" w:rsidR="005A3492" w:rsidRPr="00725659" w:rsidRDefault="00FF6F1C" w:rsidP="00185782">
            <w:pPr>
              <w:tabs>
                <w:tab w:val="left" w:pos="793"/>
              </w:tabs>
              <w:spacing w:after="100" w:afterAutospacing="1"/>
              <w:contextualSpacing/>
              <w:jc w:val="both"/>
              <w:rPr>
                <w:rFonts w:eastAsia="MS Gothic" w:cstheme="minorHAnsi"/>
                <w:color w:val="365F91" w:themeColor="accent1" w:themeShade="BF"/>
              </w:rPr>
            </w:pPr>
            <w:sdt>
              <w:sdtPr>
                <w:rPr>
                  <w:rFonts w:eastAsia="MS Gothic" w:cstheme="minorHAnsi"/>
                  <w:color w:val="365F91" w:themeColor="accent1" w:themeShade="BF"/>
                </w:rPr>
                <w:id w:val="1129899800"/>
              </w:sdtPr>
              <w:sdtEndPr/>
              <w:sdtContent>
                <w:r w:rsidR="005A3492">
                  <w:rPr>
                    <w:rFonts w:ascii="MS Gothic" w:eastAsia="MS Gothic" w:hAnsi="MS Gothic" w:cstheme="minorHAnsi" w:hint="eastAsia"/>
                    <w:color w:val="365F91" w:themeColor="accent1" w:themeShade="BF"/>
                  </w:rPr>
                  <w:t>☐</w:t>
                </w:r>
              </w:sdtContent>
            </w:sdt>
            <w:r w:rsidR="005A3492" w:rsidRPr="008D4B1C">
              <w:rPr>
                <w:rFonts w:eastAsia="MS Gothic" w:cstheme="minorHAnsi"/>
                <w:color w:val="365F91" w:themeColor="accent1" w:themeShade="BF"/>
              </w:rPr>
              <w:t xml:space="preserve"> </w:t>
            </w:r>
            <w:r w:rsidR="005A3492">
              <w:rPr>
                <w:rFonts w:eastAsia="MS Gothic" w:cstheme="minorHAnsi"/>
                <w:color w:val="365F91" w:themeColor="accent1" w:themeShade="BF"/>
              </w:rPr>
              <w:t>Oui</w:t>
            </w:r>
            <w:r w:rsidR="005A3492" w:rsidRPr="008D4B1C">
              <w:rPr>
                <w:rFonts w:eastAsia="MS Gothic" w:cstheme="minorHAnsi"/>
                <w:color w:val="365F91" w:themeColor="accent1" w:themeShade="BF"/>
              </w:rPr>
              <w:tab/>
            </w:r>
            <w:sdt>
              <w:sdtPr>
                <w:rPr>
                  <w:rFonts w:eastAsia="MS Gothic" w:cstheme="minorHAnsi"/>
                  <w:color w:val="365F91" w:themeColor="accent1" w:themeShade="BF"/>
                </w:rPr>
                <w:id w:val="-109590664"/>
              </w:sdtPr>
              <w:sdtEndPr/>
              <w:sdtContent>
                <w:r w:rsidR="005A3492">
                  <w:rPr>
                    <w:rFonts w:ascii="MS Gothic" w:eastAsia="MS Gothic" w:hAnsi="MS Gothic" w:cstheme="minorHAnsi" w:hint="eastAsia"/>
                    <w:color w:val="365F91" w:themeColor="accent1" w:themeShade="BF"/>
                  </w:rPr>
                  <w:t>☐</w:t>
                </w:r>
              </w:sdtContent>
            </w:sdt>
            <w:r w:rsidR="005A3492" w:rsidRPr="008D4B1C">
              <w:rPr>
                <w:rFonts w:eastAsia="MS Gothic" w:cstheme="minorHAnsi"/>
                <w:color w:val="365F91" w:themeColor="accent1" w:themeShade="BF"/>
              </w:rPr>
              <w:t xml:space="preserve"> </w:t>
            </w:r>
            <w:r w:rsidR="005A3492">
              <w:rPr>
                <w:rFonts w:eastAsia="MS Gothic" w:cstheme="minorHAnsi"/>
                <w:color w:val="365F91" w:themeColor="accent1" w:themeShade="BF"/>
              </w:rPr>
              <w:t xml:space="preserve">Non    </w:t>
            </w:r>
          </w:p>
        </w:tc>
      </w:tr>
      <w:tr w:rsidR="005A3492" w:rsidRPr="00725659" w14:paraId="2BC3F3C7" w14:textId="77777777" w:rsidTr="00185782">
        <w:tc>
          <w:tcPr>
            <w:tcW w:w="5411" w:type="dxa"/>
            <w:gridSpan w:val="2"/>
            <w:shd w:val="clear" w:color="auto" w:fill="DBE5F1" w:themeFill="accent1" w:themeFillTint="33"/>
          </w:tcPr>
          <w:p w14:paraId="37889D21" w14:textId="77777777" w:rsidR="005A3492" w:rsidRPr="00AD5439" w:rsidRDefault="005A3492" w:rsidP="00185782">
            <w:pPr>
              <w:spacing w:after="0"/>
              <w:ind w:left="447"/>
              <w:jc w:val="both"/>
              <w:rPr>
                <w:color w:val="365F91" w:themeColor="accent1" w:themeShade="BF"/>
              </w:rPr>
            </w:pPr>
            <w:r>
              <w:rPr>
                <w:color w:val="365F91" w:themeColor="accent1" w:themeShade="BF"/>
              </w:rPr>
              <w:t>ou peuvent-elles être prélevées par un tiers ? </w:t>
            </w:r>
          </w:p>
        </w:tc>
        <w:tc>
          <w:tcPr>
            <w:tcW w:w="3649" w:type="dxa"/>
            <w:gridSpan w:val="3"/>
            <w:shd w:val="clear" w:color="auto" w:fill="auto"/>
          </w:tcPr>
          <w:p w14:paraId="0F00C64B" w14:textId="77777777" w:rsidR="005A3492" w:rsidRPr="00725659" w:rsidRDefault="00FF6F1C" w:rsidP="00185782">
            <w:pPr>
              <w:tabs>
                <w:tab w:val="left" w:pos="793"/>
              </w:tabs>
              <w:spacing w:after="100" w:afterAutospacing="1"/>
              <w:contextualSpacing/>
              <w:jc w:val="both"/>
              <w:rPr>
                <w:rFonts w:eastAsia="MS Gothic" w:cstheme="minorHAnsi"/>
                <w:color w:val="365F91" w:themeColor="accent1" w:themeShade="BF"/>
              </w:rPr>
            </w:pPr>
            <w:sdt>
              <w:sdtPr>
                <w:rPr>
                  <w:rFonts w:eastAsia="MS Gothic" w:cstheme="minorHAnsi"/>
                  <w:color w:val="365F91" w:themeColor="accent1" w:themeShade="BF"/>
                </w:rPr>
                <w:id w:val="228281198"/>
              </w:sdtPr>
              <w:sdtEndPr/>
              <w:sdtContent>
                <w:r w:rsidR="005A3492">
                  <w:rPr>
                    <w:rFonts w:ascii="MS Gothic" w:eastAsia="MS Gothic" w:hAnsi="MS Gothic" w:cstheme="minorHAnsi" w:hint="eastAsia"/>
                    <w:color w:val="365F91" w:themeColor="accent1" w:themeShade="BF"/>
                  </w:rPr>
                  <w:t>☐</w:t>
                </w:r>
              </w:sdtContent>
            </w:sdt>
            <w:r w:rsidR="005A3492" w:rsidRPr="008D4B1C">
              <w:rPr>
                <w:rFonts w:eastAsia="MS Gothic" w:cstheme="minorHAnsi"/>
                <w:color w:val="365F91" w:themeColor="accent1" w:themeShade="BF"/>
              </w:rPr>
              <w:t xml:space="preserve"> </w:t>
            </w:r>
            <w:r w:rsidR="005A3492">
              <w:rPr>
                <w:rFonts w:eastAsia="MS Gothic" w:cstheme="minorHAnsi"/>
                <w:color w:val="365F91" w:themeColor="accent1" w:themeShade="BF"/>
              </w:rPr>
              <w:t>Oui</w:t>
            </w:r>
            <w:r w:rsidR="005A3492" w:rsidRPr="008D4B1C">
              <w:rPr>
                <w:rFonts w:eastAsia="MS Gothic" w:cstheme="minorHAnsi"/>
                <w:color w:val="365F91" w:themeColor="accent1" w:themeShade="BF"/>
              </w:rPr>
              <w:tab/>
            </w:r>
            <w:sdt>
              <w:sdtPr>
                <w:rPr>
                  <w:rFonts w:eastAsia="MS Gothic" w:cstheme="minorHAnsi"/>
                  <w:color w:val="365F91" w:themeColor="accent1" w:themeShade="BF"/>
                </w:rPr>
                <w:id w:val="379453909"/>
              </w:sdtPr>
              <w:sdtEndPr/>
              <w:sdtContent>
                <w:r w:rsidR="005A3492">
                  <w:rPr>
                    <w:rFonts w:ascii="MS Gothic" w:eastAsia="MS Gothic" w:hAnsi="MS Gothic" w:cstheme="minorHAnsi" w:hint="eastAsia"/>
                    <w:color w:val="365F91" w:themeColor="accent1" w:themeShade="BF"/>
                  </w:rPr>
                  <w:t>☐</w:t>
                </w:r>
              </w:sdtContent>
            </w:sdt>
            <w:r w:rsidR="005A3492" w:rsidRPr="008D4B1C">
              <w:rPr>
                <w:rFonts w:eastAsia="MS Gothic" w:cstheme="minorHAnsi"/>
                <w:color w:val="365F91" w:themeColor="accent1" w:themeShade="BF"/>
              </w:rPr>
              <w:t xml:space="preserve"> </w:t>
            </w:r>
            <w:r w:rsidR="005A3492">
              <w:rPr>
                <w:rFonts w:eastAsia="MS Gothic" w:cstheme="minorHAnsi"/>
                <w:color w:val="365F91" w:themeColor="accent1" w:themeShade="BF"/>
              </w:rPr>
              <w:t xml:space="preserve">Non    </w:t>
            </w:r>
          </w:p>
        </w:tc>
      </w:tr>
      <w:tr w:rsidR="005A3492" w:rsidRPr="009661B1" w14:paraId="225E3C68" w14:textId="77777777" w:rsidTr="00185782">
        <w:tc>
          <w:tcPr>
            <w:tcW w:w="9060" w:type="dxa"/>
            <w:gridSpan w:val="5"/>
            <w:shd w:val="clear" w:color="auto" w:fill="DBE5F1" w:themeFill="accent1" w:themeFillTint="33"/>
          </w:tcPr>
          <w:p w14:paraId="176BEC8B" w14:textId="7F24A94B" w:rsidR="005A3492" w:rsidRPr="009661B1" w:rsidRDefault="005A3492" w:rsidP="00843308">
            <w:pPr>
              <w:tabs>
                <w:tab w:val="left" w:pos="793"/>
              </w:tabs>
              <w:spacing w:after="100" w:afterAutospacing="1"/>
              <w:contextualSpacing/>
              <w:jc w:val="both"/>
              <w:rPr>
                <w:rFonts w:eastAsia="MS Gothic" w:cstheme="minorHAnsi"/>
                <w:b/>
                <w:color w:val="365F91" w:themeColor="accent1" w:themeShade="BF"/>
              </w:rPr>
            </w:pPr>
            <w:r>
              <w:rPr>
                <w:rFonts w:eastAsia="MS Gothic" w:cstheme="minorHAnsi"/>
                <w:b/>
                <w:color w:val="365F91" w:themeColor="accent1" w:themeShade="BF"/>
              </w:rPr>
              <w:t>II-</w:t>
            </w:r>
            <w:r w:rsidR="00A137F2">
              <w:rPr>
                <w:rFonts w:eastAsia="MS Gothic" w:cstheme="minorHAnsi"/>
                <w:b/>
                <w:color w:val="365F91" w:themeColor="accent1" w:themeShade="BF"/>
              </w:rPr>
              <w:t>4</w:t>
            </w:r>
            <w:r>
              <w:rPr>
                <w:rFonts w:eastAsia="MS Gothic" w:cstheme="minorHAnsi"/>
                <w:b/>
                <w:color w:val="365F91" w:themeColor="accent1" w:themeShade="BF"/>
              </w:rPr>
              <w:t>-2</w:t>
            </w:r>
            <w:r w:rsidRPr="009661B1">
              <w:rPr>
                <w:rFonts w:eastAsia="MS Gothic" w:cstheme="minorHAnsi"/>
                <w:b/>
                <w:color w:val="365F91" w:themeColor="accent1" w:themeShade="BF"/>
              </w:rPr>
              <w:t xml:space="preserve"> </w:t>
            </w:r>
            <w:r>
              <w:rPr>
                <w:rFonts w:eastAsia="MS Gothic" w:cstheme="minorHAnsi"/>
                <w:b/>
                <w:color w:val="365F91" w:themeColor="accent1" w:themeShade="BF"/>
              </w:rPr>
              <w:t>Avez-vous des règles de diffusion pour vos ressources ?*</w:t>
            </w:r>
          </w:p>
        </w:tc>
      </w:tr>
      <w:tr w:rsidR="005A3492" w:rsidRPr="00725659" w14:paraId="7C05F96B" w14:textId="77777777" w:rsidTr="00185782">
        <w:tc>
          <w:tcPr>
            <w:tcW w:w="9060" w:type="dxa"/>
            <w:gridSpan w:val="5"/>
            <w:shd w:val="clear" w:color="auto" w:fill="auto"/>
          </w:tcPr>
          <w:p w14:paraId="14402632" w14:textId="77777777" w:rsidR="005A3492" w:rsidRPr="00725659" w:rsidRDefault="00FF6F1C" w:rsidP="005A3492">
            <w:pPr>
              <w:tabs>
                <w:tab w:val="left" w:pos="793"/>
              </w:tabs>
              <w:spacing w:after="100" w:afterAutospacing="1"/>
              <w:ind w:left="447"/>
              <w:contextualSpacing/>
              <w:jc w:val="both"/>
              <w:rPr>
                <w:rFonts w:eastAsia="MS Gothic" w:cstheme="minorHAnsi"/>
                <w:color w:val="365F91" w:themeColor="accent1" w:themeShade="BF"/>
              </w:rPr>
            </w:pPr>
            <w:sdt>
              <w:sdtPr>
                <w:rPr>
                  <w:rFonts w:eastAsia="MS Gothic" w:cstheme="minorHAnsi"/>
                  <w:color w:val="365F91" w:themeColor="accent1" w:themeShade="BF"/>
                </w:rPr>
                <w:id w:val="895472637"/>
              </w:sdtPr>
              <w:sdtEndPr/>
              <w:sdtContent>
                <w:r w:rsidR="005A3492">
                  <w:rPr>
                    <w:rFonts w:ascii="MS Gothic" w:eastAsia="MS Gothic" w:hAnsi="MS Gothic" w:cstheme="minorHAnsi" w:hint="eastAsia"/>
                    <w:color w:val="365F91" w:themeColor="accent1" w:themeShade="BF"/>
                  </w:rPr>
                  <w:t>☐</w:t>
                </w:r>
              </w:sdtContent>
            </w:sdt>
            <w:r w:rsidR="005A3492" w:rsidRPr="008D4B1C">
              <w:rPr>
                <w:rFonts w:eastAsia="MS Gothic" w:cstheme="minorHAnsi"/>
                <w:color w:val="365F91" w:themeColor="accent1" w:themeShade="BF"/>
              </w:rPr>
              <w:t xml:space="preserve"> </w:t>
            </w:r>
            <w:r w:rsidR="005A3492">
              <w:rPr>
                <w:rFonts w:eastAsia="MS Gothic" w:cstheme="minorHAnsi"/>
                <w:color w:val="365F91" w:themeColor="accent1" w:themeShade="BF"/>
              </w:rPr>
              <w:t>Oui</w:t>
            </w:r>
            <w:r w:rsidR="005A3492" w:rsidRPr="008D4B1C">
              <w:rPr>
                <w:rFonts w:eastAsia="MS Gothic" w:cstheme="minorHAnsi"/>
                <w:color w:val="365F91" w:themeColor="accent1" w:themeShade="BF"/>
              </w:rPr>
              <w:tab/>
            </w:r>
            <w:sdt>
              <w:sdtPr>
                <w:rPr>
                  <w:rFonts w:eastAsia="MS Gothic" w:cstheme="minorHAnsi"/>
                  <w:color w:val="365F91" w:themeColor="accent1" w:themeShade="BF"/>
                </w:rPr>
                <w:id w:val="12118218"/>
              </w:sdtPr>
              <w:sdtEndPr/>
              <w:sdtContent>
                <w:r w:rsidR="005A3492">
                  <w:rPr>
                    <w:rFonts w:ascii="MS Gothic" w:eastAsia="MS Gothic" w:hAnsi="MS Gothic" w:cstheme="minorHAnsi" w:hint="eastAsia"/>
                    <w:color w:val="365F91" w:themeColor="accent1" w:themeShade="BF"/>
                  </w:rPr>
                  <w:t>☐</w:t>
                </w:r>
              </w:sdtContent>
            </w:sdt>
            <w:r w:rsidR="005A3492" w:rsidRPr="008D4B1C">
              <w:rPr>
                <w:rFonts w:eastAsia="MS Gothic" w:cstheme="minorHAnsi"/>
                <w:color w:val="365F91" w:themeColor="accent1" w:themeShade="BF"/>
              </w:rPr>
              <w:t xml:space="preserve"> </w:t>
            </w:r>
            <w:r w:rsidR="005A3492">
              <w:rPr>
                <w:rFonts w:eastAsia="MS Gothic" w:cstheme="minorHAnsi"/>
                <w:color w:val="365F91" w:themeColor="accent1" w:themeShade="BF"/>
              </w:rPr>
              <w:t xml:space="preserve">Non    </w:t>
            </w:r>
          </w:p>
        </w:tc>
      </w:tr>
      <w:tr w:rsidR="005A3492" w:rsidRPr="00725659" w14:paraId="447438D8" w14:textId="77777777" w:rsidTr="00185782">
        <w:tc>
          <w:tcPr>
            <w:tcW w:w="9060" w:type="dxa"/>
            <w:gridSpan w:val="5"/>
            <w:shd w:val="clear" w:color="auto" w:fill="DBE5F1" w:themeFill="accent1" w:themeFillTint="33"/>
          </w:tcPr>
          <w:p w14:paraId="0C3E72FD" w14:textId="77777777" w:rsidR="005A3492" w:rsidRPr="00AD5439" w:rsidRDefault="005A3492" w:rsidP="005A3492">
            <w:pPr>
              <w:spacing w:after="0"/>
              <w:ind w:left="708" w:hanging="261"/>
              <w:jc w:val="both"/>
              <w:rPr>
                <w:i/>
                <w:color w:val="365F91" w:themeColor="accent1" w:themeShade="BF"/>
              </w:rPr>
            </w:pPr>
            <w:r w:rsidRPr="00AD5439">
              <w:rPr>
                <w:color w:val="365F91" w:themeColor="accent1" w:themeShade="BF"/>
              </w:rPr>
              <w:t>Si oui, lesquelles ?</w:t>
            </w:r>
          </w:p>
          <w:p w14:paraId="52CE03CA" w14:textId="77777777" w:rsidR="005A3492" w:rsidRDefault="005A3492" w:rsidP="00843308">
            <w:pPr>
              <w:spacing w:after="0"/>
              <w:ind w:firstLine="22"/>
              <w:jc w:val="both"/>
              <w:rPr>
                <w:rFonts w:ascii="MS Gothic" w:eastAsia="MS Gothic" w:hAnsi="MS Gothic" w:cstheme="minorHAnsi"/>
                <w:color w:val="365F91" w:themeColor="accent1" w:themeShade="BF"/>
              </w:rPr>
            </w:pPr>
            <w:r w:rsidRPr="00AD5439">
              <w:rPr>
                <w:i/>
                <w:color w:val="365F91" w:themeColor="accent1" w:themeShade="BF"/>
              </w:rPr>
              <w:t>Fournir une copie du(des) document(s) expliquant les règles d’accessibilité à vos ressources (conditions générales, procédures, etc…).</w:t>
            </w:r>
          </w:p>
        </w:tc>
      </w:tr>
      <w:tr w:rsidR="00891457" w:rsidRPr="009661B1" w14:paraId="0642AECE" w14:textId="77777777" w:rsidTr="00185782">
        <w:tc>
          <w:tcPr>
            <w:tcW w:w="9060" w:type="dxa"/>
            <w:gridSpan w:val="5"/>
            <w:shd w:val="clear" w:color="auto" w:fill="DBE5F1" w:themeFill="accent1" w:themeFillTint="33"/>
          </w:tcPr>
          <w:p w14:paraId="39B595DA" w14:textId="0E03EF78" w:rsidR="00891457" w:rsidRPr="009661B1" w:rsidRDefault="00891457" w:rsidP="00843308">
            <w:pPr>
              <w:tabs>
                <w:tab w:val="left" w:pos="793"/>
              </w:tabs>
              <w:spacing w:after="100" w:afterAutospacing="1"/>
              <w:contextualSpacing/>
              <w:jc w:val="both"/>
              <w:rPr>
                <w:rFonts w:eastAsia="MS Gothic" w:cstheme="minorHAnsi"/>
                <w:b/>
                <w:color w:val="365F91" w:themeColor="accent1" w:themeShade="BF"/>
              </w:rPr>
            </w:pPr>
            <w:r>
              <w:rPr>
                <w:rFonts w:eastAsia="MS Gothic" w:cstheme="minorHAnsi"/>
                <w:b/>
                <w:color w:val="365F91" w:themeColor="accent1" w:themeShade="BF"/>
              </w:rPr>
              <w:t>II-</w:t>
            </w:r>
            <w:r w:rsidR="00A137F2">
              <w:rPr>
                <w:rFonts w:eastAsia="MS Gothic" w:cstheme="minorHAnsi"/>
                <w:b/>
                <w:color w:val="365F91" w:themeColor="accent1" w:themeShade="BF"/>
              </w:rPr>
              <w:t>4</w:t>
            </w:r>
            <w:r>
              <w:rPr>
                <w:rFonts w:eastAsia="MS Gothic" w:cstheme="minorHAnsi"/>
                <w:b/>
                <w:color w:val="365F91" w:themeColor="accent1" w:themeShade="BF"/>
              </w:rPr>
              <w:t>-3</w:t>
            </w:r>
            <w:r w:rsidRPr="009661B1">
              <w:rPr>
                <w:rFonts w:eastAsia="MS Gothic" w:cstheme="minorHAnsi"/>
                <w:b/>
                <w:color w:val="365F91" w:themeColor="accent1" w:themeShade="BF"/>
              </w:rPr>
              <w:t xml:space="preserve"> </w:t>
            </w:r>
            <w:r>
              <w:rPr>
                <w:rFonts w:eastAsia="MS Gothic" w:cstheme="minorHAnsi"/>
                <w:b/>
                <w:color w:val="365F91" w:themeColor="accent1" w:themeShade="BF"/>
              </w:rPr>
              <w:t>Enregistrez-vous les échanges (demande, envoi) ?*</w:t>
            </w:r>
          </w:p>
        </w:tc>
      </w:tr>
      <w:tr w:rsidR="00891457" w:rsidRPr="00725659" w14:paraId="68A2F425" w14:textId="77777777" w:rsidTr="00185782">
        <w:tc>
          <w:tcPr>
            <w:tcW w:w="9060" w:type="dxa"/>
            <w:gridSpan w:val="5"/>
            <w:shd w:val="clear" w:color="auto" w:fill="auto"/>
          </w:tcPr>
          <w:p w14:paraId="4738C9CF" w14:textId="77777777" w:rsidR="00891457" w:rsidRPr="00725659" w:rsidRDefault="00FF6F1C" w:rsidP="00185782">
            <w:pPr>
              <w:tabs>
                <w:tab w:val="left" w:pos="793"/>
              </w:tabs>
              <w:spacing w:after="100" w:afterAutospacing="1"/>
              <w:ind w:left="447"/>
              <w:contextualSpacing/>
              <w:jc w:val="both"/>
              <w:rPr>
                <w:rFonts w:eastAsia="MS Gothic" w:cstheme="minorHAnsi"/>
                <w:color w:val="365F91" w:themeColor="accent1" w:themeShade="BF"/>
              </w:rPr>
            </w:pPr>
            <w:sdt>
              <w:sdtPr>
                <w:rPr>
                  <w:rFonts w:eastAsia="MS Gothic" w:cstheme="minorHAnsi"/>
                  <w:color w:val="365F91" w:themeColor="accent1" w:themeShade="BF"/>
                </w:rPr>
                <w:id w:val="1752855093"/>
              </w:sdtPr>
              <w:sdtEndPr/>
              <w:sdtContent>
                <w:r w:rsidR="00891457">
                  <w:rPr>
                    <w:rFonts w:ascii="MS Gothic" w:eastAsia="MS Gothic" w:hAnsi="MS Gothic" w:cstheme="minorHAnsi" w:hint="eastAsia"/>
                    <w:color w:val="365F91" w:themeColor="accent1" w:themeShade="BF"/>
                  </w:rPr>
                  <w:t>☐</w:t>
                </w:r>
              </w:sdtContent>
            </w:sdt>
            <w:r w:rsidR="00891457" w:rsidRPr="008D4B1C">
              <w:rPr>
                <w:rFonts w:eastAsia="MS Gothic" w:cstheme="minorHAnsi"/>
                <w:color w:val="365F91" w:themeColor="accent1" w:themeShade="BF"/>
              </w:rPr>
              <w:t xml:space="preserve"> </w:t>
            </w:r>
            <w:r w:rsidR="00891457">
              <w:rPr>
                <w:rFonts w:eastAsia="MS Gothic" w:cstheme="minorHAnsi"/>
                <w:color w:val="365F91" w:themeColor="accent1" w:themeShade="BF"/>
              </w:rPr>
              <w:t>Oui</w:t>
            </w:r>
            <w:r w:rsidR="00891457" w:rsidRPr="008D4B1C">
              <w:rPr>
                <w:rFonts w:eastAsia="MS Gothic" w:cstheme="minorHAnsi"/>
                <w:color w:val="365F91" w:themeColor="accent1" w:themeShade="BF"/>
              </w:rPr>
              <w:tab/>
            </w:r>
            <w:sdt>
              <w:sdtPr>
                <w:rPr>
                  <w:rFonts w:eastAsia="MS Gothic" w:cstheme="minorHAnsi"/>
                  <w:color w:val="365F91" w:themeColor="accent1" w:themeShade="BF"/>
                </w:rPr>
                <w:id w:val="-1064405970"/>
              </w:sdtPr>
              <w:sdtEndPr/>
              <w:sdtContent>
                <w:r w:rsidR="00891457">
                  <w:rPr>
                    <w:rFonts w:ascii="MS Gothic" w:eastAsia="MS Gothic" w:hAnsi="MS Gothic" w:cstheme="minorHAnsi" w:hint="eastAsia"/>
                    <w:color w:val="365F91" w:themeColor="accent1" w:themeShade="BF"/>
                  </w:rPr>
                  <w:t>☐</w:t>
                </w:r>
              </w:sdtContent>
            </w:sdt>
            <w:r w:rsidR="00891457" w:rsidRPr="008D4B1C">
              <w:rPr>
                <w:rFonts w:eastAsia="MS Gothic" w:cstheme="minorHAnsi"/>
                <w:color w:val="365F91" w:themeColor="accent1" w:themeShade="BF"/>
              </w:rPr>
              <w:t xml:space="preserve"> </w:t>
            </w:r>
            <w:r w:rsidR="00891457">
              <w:rPr>
                <w:rFonts w:eastAsia="MS Gothic" w:cstheme="minorHAnsi"/>
                <w:color w:val="365F91" w:themeColor="accent1" w:themeShade="BF"/>
              </w:rPr>
              <w:t xml:space="preserve">Non    </w:t>
            </w:r>
          </w:p>
        </w:tc>
      </w:tr>
      <w:tr w:rsidR="00891457" w:rsidRPr="00725659" w14:paraId="32ADE938" w14:textId="77777777" w:rsidTr="00185782">
        <w:tc>
          <w:tcPr>
            <w:tcW w:w="9060" w:type="dxa"/>
            <w:gridSpan w:val="5"/>
            <w:shd w:val="clear" w:color="auto" w:fill="DBE5F1" w:themeFill="accent1" w:themeFillTint="33"/>
          </w:tcPr>
          <w:p w14:paraId="4E7D2980" w14:textId="77777777" w:rsidR="00891457" w:rsidRDefault="00891457" w:rsidP="00891457">
            <w:pPr>
              <w:spacing w:after="0"/>
              <w:ind w:left="708" w:hanging="261"/>
              <w:jc w:val="both"/>
              <w:rPr>
                <w:rFonts w:ascii="MS Gothic" w:eastAsia="MS Gothic" w:hAnsi="MS Gothic" w:cstheme="minorHAnsi"/>
                <w:color w:val="365F91" w:themeColor="accent1" w:themeShade="BF"/>
              </w:rPr>
            </w:pPr>
            <w:r w:rsidRPr="00AD5439">
              <w:rPr>
                <w:color w:val="365F91" w:themeColor="accent1" w:themeShade="BF"/>
              </w:rPr>
              <w:t xml:space="preserve">Si oui, </w:t>
            </w:r>
            <w:r>
              <w:rPr>
                <w:color w:val="365F91" w:themeColor="accent1" w:themeShade="BF"/>
              </w:rPr>
              <w:t xml:space="preserve">comment </w:t>
            </w:r>
            <w:r w:rsidRPr="00AD5439">
              <w:rPr>
                <w:color w:val="365F91" w:themeColor="accent1" w:themeShade="BF"/>
              </w:rPr>
              <w:t>?</w:t>
            </w:r>
          </w:p>
        </w:tc>
      </w:tr>
      <w:tr w:rsidR="00891457" w:rsidRPr="00725659" w14:paraId="1E656133" w14:textId="77777777" w:rsidTr="00891457">
        <w:tc>
          <w:tcPr>
            <w:tcW w:w="9060" w:type="dxa"/>
            <w:gridSpan w:val="5"/>
            <w:shd w:val="clear" w:color="auto" w:fill="auto"/>
          </w:tcPr>
          <w:p w14:paraId="56949E59" w14:textId="77777777" w:rsidR="00891457" w:rsidRPr="00E23932" w:rsidRDefault="00891457" w:rsidP="00740FCA">
            <w:pPr>
              <w:spacing w:after="0"/>
              <w:jc w:val="both"/>
              <w:rPr>
                <w:rFonts w:eastAsia="MS Gothic" w:cstheme="minorHAnsi"/>
              </w:rPr>
            </w:pPr>
          </w:p>
          <w:p w14:paraId="54D8DB64" w14:textId="5CB994F7" w:rsidR="0039480E" w:rsidRPr="00E23932" w:rsidRDefault="0039480E" w:rsidP="00740FCA">
            <w:pPr>
              <w:spacing w:after="0"/>
              <w:jc w:val="both"/>
              <w:rPr>
                <w:rFonts w:eastAsia="MS Gothic" w:cstheme="minorHAnsi"/>
              </w:rPr>
            </w:pPr>
          </w:p>
        </w:tc>
      </w:tr>
      <w:tr w:rsidR="00891457" w:rsidRPr="009661B1" w14:paraId="5CD632B1" w14:textId="77777777" w:rsidTr="00B50719">
        <w:tc>
          <w:tcPr>
            <w:tcW w:w="9060" w:type="dxa"/>
            <w:gridSpan w:val="5"/>
            <w:tcBorders>
              <w:bottom w:val="single" w:sz="4" w:space="0" w:color="548DD4" w:themeColor="text2" w:themeTint="99"/>
            </w:tcBorders>
            <w:shd w:val="clear" w:color="auto" w:fill="DBE5F1" w:themeFill="accent1" w:themeFillTint="33"/>
          </w:tcPr>
          <w:p w14:paraId="324E9B26" w14:textId="5EE12E3A" w:rsidR="00891457" w:rsidRDefault="00891457" w:rsidP="00843308">
            <w:pPr>
              <w:spacing w:after="0"/>
              <w:jc w:val="both"/>
              <w:rPr>
                <w:i/>
                <w:color w:val="365F91" w:themeColor="accent1" w:themeShade="BF"/>
              </w:rPr>
            </w:pPr>
            <w:r>
              <w:rPr>
                <w:rFonts w:eastAsia="MS Gothic" w:cstheme="minorHAnsi"/>
                <w:b/>
                <w:color w:val="365F91" w:themeColor="accent1" w:themeShade="BF"/>
              </w:rPr>
              <w:t>II-</w:t>
            </w:r>
            <w:r w:rsidR="00A137F2">
              <w:rPr>
                <w:rFonts w:eastAsia="MS Gothic" w:cstheme="minorHAnsi"/>
                <w:b/>
                <w:color w:val="365F91" w:themeColor="accent1" w:themeShade="BF"/>
              </w:rPr>
              <w:t>4-</w:t>
            </w:r>
            <w:r>
              <w:rPr>
                <w:rFonts w:eastAsia="MS Gothic" w:cstheme="minorHAnsi"/>
                <w:b/>
                <w:color w:val="365F91" w:themeColor="accent1" w:themeShade="BF"/>
              </w:rPr>
              <w:t>4</w:t>
            </w:r>
            <w:r w:rsidRPr="009661B1">
              <w:rPr>
                <w:rFonts w:eastAsia="MS Gothic" w:cstheme="minorHAnsi"/>
                <w:b/>
                <w:color w:val="365F91" w:themeColor="accent1" w:themeShade="BF"/>
              </w:rPr>
              <w:t xml:space="preserve"> </w:t>
            </w:r>
            <w:r>
              <w:rPr>
                <w:rFonts w:eastAsia="MS Gothic" w:cstheme="minorHAnsi"/>
                <w:b/>
                <w:color w:val="365F91" w:themeColor="accent1" w:themeShade="BF"/>
              </w:rPr>
              <w:t>Quels documents utilisez-vous ?*</w:t>
            </w:r>
            <w:r w:rsidRPr="00AD5439">
              <w:rPr>
                <w:i/>
                <w:color w:val="365F91" w:themeColor="accent1" w:themeShade="BF"/>
              </w:rPr>
              <w:t xml:space="preserve"> </w:t>
            </w:r>
          </w:p>
          <w:p w14:paraId="0CA2CE6F" w14:textId="63CABAB7" w:rsidR="00891457" w:rsidRPr="00891457" w:rsidRDefault="00891457" w:rsidP="00843308">
            <w:pPr>
              <w:spacing w:after="0"/>
              <w:jc w:val="both"/>
              <w:rPr>
                <w:i/>
                <w:color w:val="365F91" w:themeColor="accent1" w:themeShade="BF"/>
              </w:rPr>
            </w:pPr>
            <w:r w:rsidRPr="00AD5439">
              <w:rPr>
                <w:i/>
                <w:color w:val="365F91" w:themeColor="accent1" w:themeShade="BF"/>
              </w:rPr>
              <w:t>Fournir un modèle du</w:t>
            </w:r>
            <w:r w:rsidR="00843308">
              <w:rPr>
                <w:i/>
                <w:color w:val="365F91" w:themeColor="accent1" w:themeShade="BF"/>
              </w:rPr>
              <w:t xml:space="preserve"> (</w:t>
            </w:r>
            <w:r w:rsidRPr="00AD5439">
              <w:rPr>
                <w:i/>
                <w:color w:val="365F91" w:themeColor="accent1" w:themeShade="BF"/>
              </w:rPr>
              <w:t>des) document(s) utilisé(s).</w:t>
            </w:r>
          </w:p>
        </w:tc>
      </w:tr>
      <w:tr w:rsidR="005A3492" w:rsidRPr="00725659" w14:paraId="289457C6" w14:textId="77777777" w:rsidTr="00B50719">
        <w:tc>
          <w:tcPr>
            <w:tcW w:w="9060" w:type="dxa"/>
            <w:gridSpan w:val="5"/>
            <w:tcBorders>
              <w:bottom w:val="single" w:sz="4" w:space="0" w:color="95B3D7" w:themeColor="accent1" w:themeTint="99"/>
            </w:tcBorders>
            <w:shd w:val="clear" w:color="auto" w:fill="auto"/>
          </w:tcPr>
          <w:p w14:paraId="2A3F5A3A" w14:textId="6C7A1718" w:rsidR="00D0026A" w:rsidRDefault="00FF6F1C" w:rsidP="00D0026A">
            <w:pPr>
              <w:tabs>
                <w:tab w:val="left" w:pos="793"/>
              </w:tabs>
              <w:spacing w:after="100" w:afterAutospacing="1"/>
              <w:ind w:left="453"/>
              <w:contextualSpacing/>
              <w:jc w:val="both"/>
              <w:rPr>
                <w:rFonts w:eastAsia="MS Gothic" w:cstheme="minorHAnsi"/>
                <w:color w:val="365F91" w:themeColor="accent1" w:themeShade="BF"/>
              </w:rPr>
            </w:pPr>
            <w:sdt>
              <w:sdtPr>
                <w:rPr>
                  <w:rFonts w:eastAsia="MS Gothic" w:cstheme="minorHAnsi"/>
                  <w:color w:val="365F91" w:themeColor="accent1" w:themeShade="BF"/>
                </w:rPr>
                <w:id w:val="361645628"/>
              </w:sdtPr>
              <w:sdtEndPr/>
              <w:sdtContent>
                <w:r w:rsidR="00D0026A">
                  <w:rPr>
                    <w:rFonts w:ascii="MS Gothic" w:eastAsia="MS Gothic" w:hAnsi="MS Gothic" w:cstheme="minorHAnsi" w:hint="eastAsia"/>
                    <w:color w:val="365F91" w:themeColor="accent1" w:themeShade="BF"/>
                  </w:rPr>
                  <w:t>☐</w:t>
                </w:r>
              </w:sdtContent>
            </w:sdt>
            <w:r w:rsidR="00D0026A">
              <w:rPr>
                <w:rFonts w:eastAsia="MS Gothic" w:cstheme="minorHAnsi"/>
                <w:color w:val="365F91" w:themeColor="accent1" w:themeShade="BF"/>
              </w:rPr>
              <w:t xml:space="preserve"> Accord type de transfert de matériel</w:t>
            </w:r>
          </w:p>
          <w:p w14:paraId="367E8411" w14:textId="320F2142" w:rsidR="00D0026A" w:rsidRDefault="00FF6F1C" w:rsidP="00D0026A">
            <w:pPr>
              <w:tabs>
                <w:tab w:val="left" w:pos="793"/>
              </w:tabs>
              <w:spacing w:after="100" w:afterAutospacing="1"/>
              <w:ind w:left="453"/>
              <w:contextualSpacing/>
              <w:jc w:val="both"/>
              <w:rPr>
                <w:rFonts w:eastAsia="MS Gothic" w:cstheme="minorHAnsi"/>
                <w:color w:val="365F91" w:themeColor="accent1" w:themeShade="BF"/>
              </w:rPr>
            </w:pPr>
            <w:sdt>
              <w:sdtPr>
                <w:rPr>
                  <w:rFonts w:eastAsia="MS Gothic" w:cstheme="minorHAnsi"/>
                  <w:color w:val="365F91" w:themeColor="accent1" w:themeShade="BF"/>
                </w:rPr>
                <w:id w:val="-1318251476"/>
              </w:sdtPr>
              <w:sdtEndPr/>
              <w:sdtContent>
                <w:r w:rsidR="00D0026A">
                  <w:rPr>
                    <w:rFonts w:ascii="MS Gothic" w:eastAsia="MS Gothic" w:hAnsi="MS Gothic" w:cstheme="minorHAnsi" w:hint="eastAsia"/>
                    <w:color w:val="365F91" w:themeColor="accent1" w:themeShade="BF"/>
                  </w:rPr>
                  <w:t>☐</w:t>
                </w:r>
              </w:sdtContent>
            </w:sdt>
            <w:r w:rsidR="00D0026A">
              <w:rPr>
                <w:rFonts w:eastAsia="MS Gothic" w:cstheme="minorHAnsi"/>
                <w:color w:val="365F91" w:themeColor="accent1" w:themeShade="BF"/>
              </w:rPr>
              <w:t xml:space="preserve"> Accord de transfert de matériel</w:t>
            </w:r>
          </w:p>
          <w:p w14:paraId="2E9D4B55" w14:textId="22D4D31B" w:rsidR="00D0026A" w:rsidRDefault="00FF6F1C" w:rsidP="00D0026A">
            <w:pPr>
              <w:tabs>
                <w:tab w:val="left" w:pos="793"/>
              </w:tabs>
              <w:spacing w:after="100" w:afterAutospacing="1"/>
              <w:ind w:left="453"/>
              <w:contextualSpacing/>
              <w:jc w:val="both"/>
              <w:rPr>
                <w:rFonts w:eastAsia="MS Gothic" w:cstheme="minorHAnsi"/>
                <w:color w:val="365F91" w:themeColor="accent1" w:themeShade="BF"/>
              </w:rPr>
            </w:pPr>
            <w:sdt>
              <w:sdtPr>
                <w:rPr>
                  <w:rFonts w:eastAsia="MS Gothic" w:cstheme="minorHAnsi"/>
                  <w:color w:val="365F91" w:themeColor="accent1" w:themeShade="BF"/>
                </w:rPr>
                <w:id w:val="1686549672"/>
              </w:sdtPr>
              <w:sdtEndPr/>
              <w:sdtContent>
                <w:r w:rsidR="00D0026A">
                  <w:rPr>
                    <w:rFonts w:ascii="MS Gothic" w:eastAsia="MS Gothic" w:hAnsi="MS Gothic" w:cstheme="minorHAnsi" w:hint="eastAsia"/>
                    <w:color w:val="365F91" w:themeColor="accent1" w:themeShade="BF"/>
                  </w:rPr>
                  <w:t>☐</w:t>
                </w:r>
              </w:sdtContent>
            </w:sdt>
            <w:r w:rsidR="00D0026A">
              <w:rPr>
                <w:rFonts w:eastAsia="MS Gothic" w:cstheme="minorHAnsi"/>
                <w:color w:val="365F91" w:themeColor="accent1" w:themeShade="BF"/>
              </w:rPr>
              <w:t xml:space="preserve"> Certificat phytosanitaire </w:t>
            </w:r>
          </w:p>
          <w:p w14:paraId="635FB679" w14:textId="77777777" w:rsidR="00D0026A" w:rsidRDefault="00FF6F1C" w:rsidP="00D0026A">
            <w:pPr>
              <w:tabs>
                <w:tab w:val="left" w:pos="793"/>
              </w:tabs>
              <w:spacing w:after="100" w:afterAutospacing="1"/>
              <w:ind w:left="453"/>
              <w:contextualSpacing/>
              <w:jc w:val="both"/>
              <w:rPr>
                <w:rFonts w:eastAsia="MS Gothic" w:cstheme="minorHAnsi"/>
                <w:color w:val="365F91" w:themeColor="accent1" w:themeShade="BF"/>
              </w:rPr>
            </w:pPr>
            <w:sdt>
              <w:sdtPr>
                <w:rPr>
                  <w:rFonts w:eastAsia="MS Gothic" w:cstheme="minorHAnsi"/>
                  <w:color w:val="365F91" w:themeColor="accent1" w:themeShade="BF"/>
                </w:rPr>
                <w:id w:val="-285121649"/>
              </w:sdtPr>
              <w:sdtEndPr/>
              <w:sdtContent>
                <w:r w:rsidR="00D0026A">
                  <w:rPr>
                    <w:rFonts w:ascii="MS Gothic" w:eastAsia="MS Gothic" w:hAnsi="MS Gothic" w:cstheme="minorHAnsi" w:hint="eastAsia"/>
                    <w:color w:val="365F91" w:themeColor="accent1" w:themeShade="BF"/>
                  </w:rPr>
                  <w:t>☐</w:t>
                </w:r>
              </w:sdtContent>
            </w:sdt>
            <w:r w:rsidR="00D0026A">
              <w:rPr>
                <w:rFonts w:eastAsia="MS Gothic" w:cstheme="minorHAnsi"/>
                <w:color w:val="365F91" w:themeColor="accent1" w:themeShade="BF"/>
              </w:rPr>
              <w:t xml:space="preserve"> Passeport phytosanitaire</w:t>
            </w:r>
          </w:p>
          <w:p w14:paraId="00743756" w14:textId="77777777" w:rsidR="005A3492" w:rsidRDefault="00FF6F1C" w:rsidP="00D0026A">
            <w:pPr>
              <w:spacing w:after="100"/>
              <w:ind w:left="709" w:hanging="261"/>
              <w:jc w:val="both"/>
              <w:rPr>
                <w:rFonts w:eastAsia="MS Gothic" w:cstheme="minorHAnsi"/>
              </w:rPr>
            </w:pPr>
            <w:sdt>
              <w:sdtPr>
                <w:rPr>
                  <w:rFonts w:eastAsia="MS Gothic" w:cstheme="minorHAnsi"/>
                  <w:color w:val="365F91" w:themeColor="accent1" w:themeShade="BF"/>
                </w:rPr>
                <w:id w:val="-1437603749"/>
              </w:sdtPr>
              <w:sdtEndPr/>
              <w:sdtContent>
                <w:r w:rsidR="00D0026A">
                  <w:rPr>
                    <w:rFonts w:ascii="MS Gothic" w:eastAsia="MS Gothic" w:hAnsi="MS Gothic" w:cstheme="minorHAnsi" w:hint="eastAsia"/>
                    <w:color w:val="365F91" w:themeColor="accent1" w:themeShade="BF"/>
                  </w:rPr>
                  <w:t>☐</w:t>
                </w:r>
              </w:sdtContent>
            </w:sdt>
            <w:r w:rsidR="00D0026A">
              <w:rPr>
                <w:rFonts w:eastAsia="MS Gothic" w:cstheme="minorHAnsi"/>
                <w:color w:val="365F91" w:themeColor="accent1" w:themeShade="BF"/>
              </w:rPr>
              <w:t xml:space="preserve"> Autre (précisez) : </w:t>
            </w:r>
            <w:r w:rsidR="00D0026A" w:rsidRPr="006531A8">
              <w:rPr>
                <w:rFonts w:eastAsia="MS Gothic" w:cstheme="minorHAnsi"/>
              </w:rPr>
              <w:t>…..</w:t>
            </w:r>
          </w:p>
          <w:p w14:paraId="20639D40" w14:textId="0F5D117A" w:rsidR="0039480E" w:rsidRPr="00AD5439" w:rsidRDefault="0039480E" w:rsidP="00D0026A">
            <w:pPr>
              <w:spacing w:after="100"/>
              <w:ind w:left="709" w:hanging="261"/>
              <w:jc w:val="both"/>
              <w:rPr>
                <w:color w:val="365F91" w:themeColor="accent1" w:themeShade="BF"/>
              </w:rPr>
            </w:pPr>
          </w:p>
        </w:tc>
      </w:tr>
      <w:tr w:rsidR="00891457" w:rsidRPr="009661B1" w14:paraId="1949ED7A" w14:textId="77777777" w:rsidTr="00B507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0" w:type="dxa"/>
            <w:gridSpan w:val="5"/>
            <w:tcBorders>
              <w:top w:val="single" w:sz="4" w:space="0" w:color="95B3D7" w:themeColor="accent1"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14:paraId="5DF81142" w14:textId="3545BABA" w:rsidR="00891457" w:rsidRDefault="00891457" w:rsidP="00843308">
            <w:pPr>
              <w:spacing w:after="0"/>
              <w:jc w:val="both"/>
              <w:rPr>
                <w:i/>
                <w:color w:val="365F91" w:themeColor="accent1" w:themeShade="BF"/>
              </w:rPr>
            </w:pPr>
            <w:r>
              <w:rPr>
                <w:rFonts w:eastAsia="MS Gothic" w:cstheme="minorHAnsi"/>
                <w:b/>
                <w:color w:val="365F91" w:themeColor="accent1" w:themeShade="BF"/>
              </w:rPr>
              <w:t>II-</w:t>
            </w:r>
            <w:r w:rsidR="00A137F2">
              <w:rPr>
                <w:rFonts w:eastAsia="MS Gothic" w:cstheme="minorHAnsi"/>
                <w:b/>
                <w:color w:val="365F91" w:themeColor="accent1" w:themeShade="BF"/>
              </w:rPr>
              <w:t>4</w:t>
            </w:r>
            <w:r>
              <w:rPr>
                <w:rFonts w:eastAsia="MS Gothic" w:cstheme="minorHAnsi"/>
                <w:b/>
                <w:color w:val="365F91" w:themeColor="accent1" w:themeShade="BF"/>
              </w:rPr>
              <w:t>-5</w:t>
            </w:r>
            <w:r w:rsidRPr="009661B1">
              <w:rPr>
                <w:rFonts w:eastAsia="MS Gothic" w:cstheme="minorHAnsi"/>
                <w:b/>
                <w:color w:val="365F91" w:themeColor="accent1" w:themeShade="BF"/>
              </w:rPr>
              <w:t xml:space="preserve"> </w:t>
            </w:r>
            <w:r>
              <w:rPr>
                <w:rFonts w:eastAsia="MS Gothic" w:cstheme="minorHAnsi"/>
                <w:b/>
                <w:color w:val="365F91" w:themeColor="accent1" w:themeShade="BF"/>
              </w:rPr>
              <w:t>Auprès de quelles grandes catégories d’utilisateurs diffusez-vous vos ressources</w:t>
            </w:r>
            <w:r w:rsidRPr="00891457">
              <w:rPr>
                <w:color w:val="365F91" w:themeColor="accent1" w:themeShade="BF"/>
              </w:rPr>
              <w:t> ?</w:t>
            </w:r>
          </w:p>
          <w:p w14:paraId="10BAF203" w14:textId="77777777" w:rsidR="002D3BE4" w:rsidRDefault="00891457" w:rsidP="00843308">
            <w:pPr>
              <w:tabs>
                <w:tab w:val="left" w:pos="6795"/>
              </w:tabs>
              <w:spacing w:after="0"/>
              <w:ind w:left="-120"/>
              <w:jc w:val="both"/>
              <w:rPr>
                <w:i/>
                <w:color w:val="365F91" w:themeColor="accent1" w:themeShade="BF"/>
              </w:rPr>
            </w:pPr>
            <w:r>
              <w:rPr>
                <w:i/>
                <w:color w:val="365F91" w:themeColor="accent1" w:themeShade="BF"/>
              </w:rPr>
              <w:t>Si possible, indiquez</w:t>
            </w:r>
            <w:r w:rsidRPr="00AD5439">
              <w:rPr>
                <w:i/>
                <w:color w:val="365F91" w:themeColor="accent1" w:themeShade="BF"/>
              </w:rPr>
              <w:t xml:space="preserve"> le rang/proportion de chaque catégorie d’utilisateurs pour votre</w:t>
            </w:r>
            <w:r w:rsidR="00843308">
              <w:rPr>
                <w:i/>
                <w:color w:val="365F91" w:themeColor="accent1" w:themeShade="BF"/>
              </w:rPr>
              <w:t xml:space="preserve"> </w:t>
            </w:r>
            <w:r w:rsidRPr="00AD5439">
              <w:rPr>
                <w:i/>
                <w:color w:val="365F91" w:themeColor="accent1" w:themeShade="BF"/>
              </w:rPr>
              <w:t>(vos) collection(s).</w:t>
            </w:r>
          </w:p>
          <w:p w14:paraId="6EE3192E" w14:textId="77777777" w:rsidR="00891457" w:rsidRPr="002D3BE4" w:rsidRDefault="002D3BE4" w:rsidP="002D3BE4">
            <w:pPr>
              <w:tabs>
                <w:tab w:val="left" w:pos="6795"/>
              </w:tabs>
              <w:spacing w:after="0"/>
              <w:ind w:left="447"/>
              <w:jc w:val="both"/>
              <w:rPr>
                <w:b/>
                <w:i/>
                <w:color w:val="365F91" w:themeColor="accent1" w:themeShade="BF"/>
              </w:rPr>
            </w:pPr>
            <w:r>
              <w:rPr>
                <w:i/>
                <w:color w:val="365F91" w:themeColor="accent1" w:themeShade="BF"/>
              </w:rPr>
              <w:tab/>
            </w:r>
            <w:r w:rsidRPr="002D3BE4">
              <w:rPr>
                <w:b/>
                <w:i/>
                <w:color w:val="365F91" w:themeColor="accent1" w:themeShade="BF"/>
                <w:sz w:val="20"/>
              </w:rPr>
              <w:t>Rang/Proportion</w:t>
            </w:r>
          </w:p>
        </w:tc>
      </w:tr>
      <w:tr w:rsidR="00891457" w:rsidRPr="002C7D92" w14:paraId="628725AF" w14:textId="77777777" w:rsidTr="00B50719">
        <w:tc>
          <w:tcPr>
            <w:tcW w:w="6091" w:type="dxa"/>
            <w:gridSpan w:val="3"/>
            <w:shd w:val="clear" w:color="auto" w:fill="DBE5F1" w:themeFill="accent1" w:themeFillTint="33"/>
          </w:tcPr>
          <w:p w14:paraId="44282D39" w14:textId="77777777" w:rsidR="00891457" w:rsidRPr="002C7D92" w:rsidRDefault="00B50719" w:rsidP="00B50719">
            <w:pPr>
              <w:spacing w:after="100" w:afterAutospacing="1"/>
              <w:ind w:left="447"/>
              <w:contextualSpacing/>
              <w:jc w:val="both"/>
              <w:rPr>
                <w:color w:val="365F91" w:themeColor="accent1" w:themeShade="BF"/>
              </w:rPr>
            </w:pPr>
            <w:r>
              <w:rPr>
                <w:color w:val="365F91" w:themeColor="accent1" w:themeShade="BF"/>
              </w:rPr>
              <w:t>Agriculteur</w:t>
            </w:r>
          </w:p>
        </w:tc>
        <w:sdt>
          <w:sdtPr>
            <w:rPr>
              <w:color w:val="365F91" w:themeColor="accent1" w:themeShade="BF"/>
            </w:rPr>
            <w:id w:val="-1032652007"/>
          </w:sdtPr>
          <w:sdtEndPr/>
          <w:sdtContent>
            <w:tc>
              <w:tcPr>
                <w:tcW w:w="567" w:type="dxa"/>
              </w:tcPr>
              <w:p w14:paraId="545BBD9F" w14:textId="77777777" w:rsidR="00891457" w:rsidRPr="002C7D92" w:rsidRDefault="00891457" w:rsidP="00185782">
                <w:pPr>
                  <w:spacing w:after="100" w:afterAutospacing="1"/>
                  <w:contextualSpacing/>
                  <w:jc w:val="center"/>
                  <w:rPr>
                    <w:color w:val="365F91" w:themeColor="accent1" w:themeShade="BF"/>
                  </w:rPr>
                </w:pPr>
                <w:r>
                  <w:rPr>
                    <w:rFonts w:ascii="MS Gothic" w:eastAsia="MS Gothic" w:hAnsi="MS Gothic" w:hint="eastAsia"/>
                    <w:color w:val="365F91" w:themeColor="accent1" w:themeShade="BF"/>
                  </w:rPr>
                  <w:t>☐</w:t>
                </w:r>
              </w:p>
            </w:tc>
          </w:sdtContent>
        </w:sdt>
        <w:tc>
          <w:tcPr>
            <w:tcW w:w="2402" w:type="dxa"/>
          </w:tcPr>
          <w:p w14:paraId="5E865566" w14:textId="77777777" w:rsidR="00891457" w:rsidRPr="006531A8" w:rsidRDefault="00891457" w:rsidP="00185782">
            <w:pPr>
              <w:spacing w:after="100" w:afterAutospacing="1"/>
              <w:contextualSpacing/>
              <w:jc w:val="both"/>
            </w:pPr>
          </w:p>
        </w:tc>
      </w:tr>
      <w:tr w:rsidR="00B50719" w:rsidRPr="002C7D92" w14:paraId="779B0B12" w14:textId="77777777" w:rsidTr="00B50719">
        <w:tc>
          <w:tcPr>
            <w:tcW w:w="6091" w:type="dxa"/>
            <w:gridSpan w:val="3"/>
            <w:shd w:val="clear" w:color="auto" w:fill="DBE5F1" w:themeFill="accent1" w:themeFillTint="33"/>
          </w:tcPr>
          <w:p w14:paraId="75BD9F89" w14:textId="77777777" w:rsidR="00B50719" w:rsidRDefault="00B50719" w:rsidP="00B50719">
            <w:pPr>
              <w:spacing w:after="100" w:afterAutospacing="1"/>
              <w:ind w:left="447"/>
              <w:contextualSpacing/>
              <w:jc w:val="both"/>
              <w:rPr>
                <w:color w:val="365F91" w:themeColor="accent1" w:themeShade="BF"/>
              </w:rPr>
            </w:pPr>
            <w:r>
              <w:rPr>
                <w:color w:val="365F91" w:themeColor="accent1" w:themeShade="BF"/>
              </w:rPr>
              <w:t>Association</w:t>
            </w:r>
          </w:p>
        </w:tc>
        <w:sdt>
          <w:sdtPr>
            <w:rPr>
              <w:rFonts w:ascii="MS Gothic" w:eastAsia="MS Gothic" w:hAnsi="MS Gothic" w:hint="eastAsia"/>
              <w:color w:val="365F91" w:themeColor="accent1" w:themeShade="BF"/>
            </w:rPr>
            <w:id w:val="-493413418"/>
          </w:sdtPr>
          <w:sdtEndPr/>
          <w:sdtContent>
            <w:tc>
              <w:tcPr>
                <w:tcW w:w="567" w:type="dxa"/>
              </w:tcPr>
              <w:p w14:paraId="069E395E" w14:textId="77777777" w:rsidR="00B50719" w:rsidRDefault="00B50719" w:rsidP="00185782">
                <w:pPr>
                  <w:spacing w:after="100" w:afterAutospacing="1"/>
                  <w:contextualSpacing/>
                  <w:jc w:val="center"/>
                  <w:rPr>
                    <w:rFonts w:ascii="MS Gothic" w:eastAsia="MS Gothic" w:hAnsi="MS Gothic"/>
                    <w:color w:val="365F91" w:themeColor="accent1" w:themeShade="BF"/>
                  </w:rPr>
                </w:pPr>
                <w:r>
                  <w:rPr>
                    <w:rFonts w:ascii="MS Gothic" w:eastAsia="MS Gothic" w:hAnsi="MS Gothic" w:hint="eastAsia"/>
                    <w:color w:val="365F91" w:themeColor="accent1" w:themeShade="BF"/>
                  </w:rPr>
                  <w:t>☐</w:t>
                </w:r>
              </w:p>
            </w:tc>
          </w:sdtContent>
        </w:sdt>
        <w:tc>
          <w:tcPr>
            <w:tcW w:w="2402" w:type="dxa"/>
          </w:tcPr>
          <w:p w14:paraId="7F0B8284" w14:textId="77777777" w:rsidR="00B50719" w:rsidRPr="006531A8" w:rsidRDefault="00B50719" w:rsidP="00185782">
            <w:pPr>
              <w:spacing w:after="100" w:afterAutospacing="1"/>
              <w:contextualSpacing/>
              <w:jc w:val="both"/>
            </w:pPr>
          </w:p>
        </w:tc>
      </w:tr>
      <w:tr w:rsidR="00B50719" w:rsidRPr="002C7D92" w14:paraId="46625090" w14:textId="77777777" w:rsidTr="00B50719">
        <w:tc>
          <w:tcPr>
            <w:tcW w:w="6091" w:type="dxa"/>
            <w:gridSpan w:val="3"/>
            <w:shd w:val="clear" w:color="auto" w:fill="DBE5F1" w:themeFill="accent1" w:themeFillTint="33"/>
          </w:tcPr>
          <w:p w14:paraId="12049AF7" w14:textId="77777777" w:rsidR="00B50719" w:rsidRDefault="00B50719" w:rsidP="00B50719">
            <w:pPr>
              <w:spacing w:after="100" w:afterAutospacing="1"/>
              <w:ind w:left="447"/>
              <w:contextualSpacing/>
              <w:jc w:val="both"/>
              <w:rPr>
                <w:color w:val="365F91" w:themeColor="accent1" w:themeShade="BF"/>
              </w:rPr>
            </w:pPr>
            <w:r>
              <w:rPr>
                <w:color w:val="365F91" w:themeColor="accent1" w:themeShade="BF"/>
              </w:rPr>
              <w:t>Autre collection (conservatoire, jardin botanique, …)</w:t>
            </w:r>
          </w:p>
        </w:tc>
        <w:sdt>
          <w:sdtPr>
            <w:rPr>
              <w:rFonts w:ascii="MS Gothic" w:eastAsia="MS Gothic" w:hAnsi="MS Gothic" w:hint="eastAsia"/>
              <w:color w:val="365F91" w:themeColor="accent1" w:themeShade="BF"/>
            </w:rPr>
            <w:id w:val="390232513"/>
          </w:sdtPr>
          <w:sdtEndPr/>
          <w:sdtContent>
            <w:tc>
              <w:tcPr>
                <w:tcW w:w="567" w:type="dxa"/>
              </w:tcPr>
              <w:p w14:paraId="55B9BF16" w14:textId="77777777" w:rsidR="00B50719" w:rsidRDefault="00B50719" w:rsidP="00185782">
                <w:pPr>
                  <w:spacing w:after="100" w:afterAutospacing="1"/>
                  <w:contextualSpacing/>
                  <w:jc w:val="center"/>
                  <w:rPr>
                    <w:rFonts w:ascii="MS Gothic" w:eastAsia="MS Gothic" w:hAnsi="MS Gothic"/>
                    <w:color w:val="365F91" w:themeColor="accent1" w:themeShade="BF"/>
                  </w:rPr>
                </w:pPr>
                <w:r>
                  <w:rPr>
                    <w:rFonts w:ascii="MS Gothic" w:eastAsia="MS Gothic" w:hAnsi="MS Gothic" w:hint="eastAsia"/>
                    <w:color w:val="365F91" w:themeColor="accent1" w:themeShade="BF"/>
                  </w:rPr>
                  <w:t>☐</w:t>
                </w:r>
              </w:p>
            </w:tc>
          </w:sdtContent>
        </w:sdt>
        <w:tc>
          <w:tcPr>
            <w:tcW w:w="2402" w:type="dxa"/>
          </w:tcPr>
          <w:p w14:paraId="51E48229" w14:textId="77777777" w:rsidR="00B50719" w:rsidRPr="006531A8" w:rsidRDefault="00B50719" w:rsidP="00185782">
            <w:pPr>
              <w:spacing w:after="100" w:afterAutospacing="1"/>
              <w:contextualSpacing/>
              <w:jc w:val="both"/>
            </w:pPr>
          </w:p>
        </w:tc>
      </w:tr>
      <w:tr w:rsidR="00B50719" w:rsidRPr="002C7D92" w14:paraId="6CA3CB85" w14:textId="77777777" w:rsidTr="00B50719">
        <w:tc>
          <w:tcPr>
            <w:tcW w:w="6091" w:type="dxa"/>
            <w:gridSpan w:val="3"/>
            <w:shd w:val="clear" w:color="auto" w:fill="DBE5F1" w:themeFill="accent1" w:themeFillTint="33"/>
          </w:tcPr>
          <w:p w14:paraId="44B96CD8" w14:textId="77777777" w:rsidR="00B50719" w:rsidRDefault="00B50719" w:rsidP="00B50719">
            <w:pPr>
              <w:spacing w:after="100" w:afterAutospacing="1"/>
              <w:ind w:left="447"/>
              <w:contextualSpacing/>
              <w:jc w:val="both"/>
              <w:rPr>
                <w:color w:val="365F91" w:themeColor="accent1" w:themeShade="BF"/>
              </w:rPr>
            </w:pPr>
            <w:r>
              <w:rPr>
                <w:color w:val="365F91" w:themeColor="accent1" w:themeShade="BF"/>
              </w:rPr>
              <w:t>Collectivité (commune, ville)</w:t>
            </w:r>
          </w:p>
        </w:tc>
        <w:sdt>
          <w:sdtPr>
            <w:rPr>
              <w:rFonts w:ascii="MS Gothic" w:eastAsia="MS Gothic" w:hAnsi="MS Gothic" w:hint="eastAsia"/>
              <w:color w:val="365F91" w:themeColor="accent1" w:themeShade="BF"/>
            </w:rPr>
            <w:id w:val="1876657489"/>
          </w:sdtPr>
          <w:sdtEndPr/>
          <w:sdtContent>
            <w:tc>
              <w:tcPr>
                <w:tcW w:w="567" w:type="dxa"/>
              </w:tcPr>
              <w:p w14:paraId="18916DB8" w14:textId="77777777" w:rsidR="00B50719" w:rsidRDefault="00B50719" w:rsidP="00185782">
                <w:pPr>
                  <w:spacing w:after="100" w:afterAutospacing="1"/>
                  <w:contextualSpacing/>
                  <w:jc w:val="center"/>
                  <w:rPr>
                    <w:rFonts w:ascii="MS Gothic" w:eastAsia="MS Gothic" w:hAnsi="MS Gothic"/>
                    <w:color w:val="365F91" w:themeColor="accent1" w:themeShade="BF"/>
                  </w:rPr>
                </w:pPr>
                <w:r>
                  <w:rPr>
                    <w:rFonts w:ascii="MS Gothic" w:eastAsia="MS Gothic" w:hAnsi="MS Gothic" w:hint="eastAsia"/>
                    <w:color w:val="365F91" w:themeColor="accent1" w:themeShade="BF"/>
                  </w:rPr>
                  <w:t>☐</w:t>
                </w:r>
              </w:p>
            </w:tc>
          </w:sdtContent>
        </w:sdt>
        <w:tc>
          <w:tcPr>
            <w:tcW w:w="2402" w:type="dxa"/>
          </w:tcPr>
          <w:p w14:paraId="1E2AD7C1" w14:textId="77777777" w:rsidR="00B50719" w:rsidRPr="006531A8" w:rsidRDefault="00B50719" w:rsidP="00185782">
            <w:pPr>
              <w:spacing w:after="100" w:afterAutospacing="1"/>
              <w:contextualSpacing/>
              <w:jc w:val="both"/>
            </w:pPr>
          </w:p>
        </w:tc>
      </w:tr>
      <w:tr w:rsidR="00B50719" w:rsidRPr="002C7D92" w14:paraId="5270865E" w14:textId="77777777" w:rsidTr="00B50719">
        <w:tc>
          <w:tcPr>
            <w:tcW w:w="6091" w:type="dxa"/>
            <w:gridSpan w:val="3"/>
            <w:shd w:val="clear" w:color="auto" w:fill="DBE5F1" w:themeFill="accent1" w:themeFillTint="33"/>
          </w:tcPr>
          <w:p w14:paraId="62C3A74C" w14:textId="77777777" w:rsidR="00B50719" w:rsidRDefault="00B50719" w:rsidP="00B50719">
            <w:pPr>
              <w:spacing w:after="100" w:afterAutospacing="1"/>
              <w:ind w:left="447"/>
              <w:contextualSpacing/>
              <w:jc w:val="both"/>
              <w:rPr>
                <w:color w:val="365F91" w:themeColor="accent1" w:themeShade="BF"/>
              </w:rPr>
            </w:pPr>
            <w:r>
              <w:rPr>
                <w:color w:val="365F91" w:themeColor="accent1" w:themeShade="BF"/>
              </w:rPr>
              <w:t xml:space="preserve">Formation (école, université, etc. …) </w:t>
            </w:r>
          </w:p>
        </w:tc>
        <w:sdt>
          <w:sdtPr>
            <w:rPr>
              <w:rFonts w:ascii="MS Gothic" w:eastAsia="MS Gothic" w:hAnsi="MS Gothic" w:hint="eastAsia"/>
              <w:color w:val="365F91" w:themeColor="accent1" w:themeShade="BF"/>
            </w:rPr>
            <w:id w:val="748316899"/>
          </w:sdtPr>
          <w:sdtEndPr/>
          <w:sdtContent>
            <w:tc>
              <w:tcPr>
                <w:tcW w:w="567" w:type="dxa"/>
              </w:tcPr>
              <w:p w14:paraId="06F603BA" w14:textId="77777777" w:rsidR="00B50719" w:rsidRDefault="00B50719" w:rsidP="00185782">
                <w:pPr>
                  <w:spacing w:after="100" w:afterAutospacing="1"/>
                  <w:contextualSpacing/>
                  <w:jc w:val="center"/>
                  <w:rPr>
                    <w:rFonts w:ascii="MS Gothic" w:eastAsia="MS Gothic" w:hAnsi="MS Gothic"/>
                    <w:color w:val="365F91" w:themeColor="accent1" w:themeShade="BF"/>
                  </w:rPr>
                </w:pPr>
                <w:r>
                  <w:rPr>
                    <w:rFonts w:ascii="MS Gothic" w:eastAsia="MS Gothic" w:hAnsi="MS Gothic" w:hint="eastAsia"/>
                    <w:color w:val="365F91" w:themeColor="accent1" w:themeShade="BF"/>
                  </w:rPr>
                  <w:t>☐</w:t>
                </w:r>
              </w:p>
            </w:tc>
          </w:sdtContent>
        </w:sdt>
        <w:tc>
          <w:tcPr>
            <w:tcW w:w="2402" w:type="dxa"/>
          </w:tcPr>
          <w:p w14:paraId="26F9A660" w14:textId="77777777" w:rsidR="00B50719" w:rsidRPr="006531A8" w:rsidRDefault="00B50719" w:rsidP="00185782">
            <w:pPr>
              <w:spacing w:after="100" w:afterAutospacing="1"/>
              <w:contextualSpacing/>
              <w:jc w:val="both"/>
            </w:pPr>
          </w:p>
        </w:tc>
      </w:tr>
      <w:tr w:rsidR="00B50719" w:rsidRPr="002C7D92" w14:paraId="0FF463B4" w14:textId="77777777" w:rsidTr="00B50719">
        <w:tc>
          <w:tcPr>
            <w:tcW w:w="6091" w:type="dxa"/>
            <w:gridSpan w:val="3"/>
            <w:shd w:val="clear" w:color="auto" w:fill="DBE5F1" w:themeFill="accent1" w:themeFillTint="33"/>
          </w:tcPr>
          <w:p w14:paraId="41DFA7A7" w14:textId="77777777" w:rsidR="00B50719" w:rsidRDefault="00B50719" w:rsidP="00B50719">
            <w:pPr>
              <w:spacing w:after="100" w:afterAutospacing="1"/>
              <w:ind w:left="447"/>
              <w:contextualSpacing/>
              <w:jc w:val="both"/>
              <w:rPr>
                <w:color w:val="365F91" w:themeColor="accent1" w:themeShade="BF"/>
              </w:rPr>
            </w:pPr>
            <w:r>
              <w:rPr>
                <w:color w:val="365F91" w:themeColor="accent1" w:themeShade="BF"/>
              </w:rPr>
              <w:t>Institut de recherches</w:t>
            </w:r>
          </w:p>
        </w:tc>
        <w:sdt>
          <w:sdtPr>
            <w:rPr>
              <w:rFonts w:ascii="MS Gothic" w:eastAsia="MS Gothic" w:hAnsi="MS Gothic" w:hint="eastAsia"/>
              <w:color w:val="365F91" w:themeColor="accent1" w:themeShade="BF"/>
            </w:rPr>
            <w:id w:val="2050262043"/>
          </w:sdtPr>
          <w:sdtEndPr/>
          <w:sdtContent>
            <w:tc>
              <w:tcPr>
                <w:tcW w:w="567" w:type="dxa"/>
              </w:tcPr>
              <w:p w14:paraId="3C2F93E6" w14:textId="77777777" w:rsidR="00B50719" w:rsidRDefault="00B50719" w:rsidP="00185782">
                <w:pPr>
                  <w:spacing w:after="100" w:afterAutospacing="1"/>
                  <w:contextualSpacing/>
                  <w:jc w:val="center"/>
                  <w:rPr>
                    <w:rFonts w:ascii="MS Gothic" w:eastAsia="MS Gothic" w:hAnsi="MS Gothic"/>
                    <w:color w:val="365F91" w:themeColor="accent1" w:themeShade="BF"/>
                  </w:rPr>
                </w:pPr>
                <w:r>
                  <w:rPr>
                    <w:rFonts w:ascii="MS Gothic" w:eastAsia="MS Gothic" w:hAnsi="MS Gothic" w:hint="eastAsia"/>
                    <w:color w:val="365F91" w:themeColor="accent1" w:themeShade="BF"/>
                  </w:rPr>
                  <w:t>☐</w:t>
                </w:r>
              </w:p>
            </w:tc>
          </w:sdtContent>
        </w:sdt>
        <w:tc>
          <w:tcPr>
            <w:tcW w:w="2402" w:type="dxa"/>
          </w:tcPr>
          <w:p w14:paraId="0849BD6B" w14:textId="77777777" w:rsidR="00B50719" w:rsidRPr="006531A8" w:rsidRDefault="00B50719" w:rsidP="00185782">
            <w:pPr>
              <w:spacing w:after="100" w:afterAutospacing="1"/>
              <w:contextualSpacing/>
              <w:jc w:val="both"/>
            </w:pPr>
          </w:p>
        </w:tc>
      </w:tr>
      <w:tr w:rsidR="00B50719" w:rsidRPr="002C7D92" w14:paraId="196F593E" w14:textId="77777777" w:rsidTr="00B50719">
        <w:tc>
          <w:tcPr>
            <w:tcW w:w="6091" w:type="dxa"/>
            <w:gridSpan w:val="3"/>
            <w:shd w:val="clear" w:color="auto" w:fill="DBE5F1" w:themeFill="accent1" w:themeFillTint="33"/>
          </w:tcPr>
          <w:p w14:paraId="2DA19BDA" w14:textId="77777777" w:rsidR="00B50719" w:rsidRDefault="00B50719" w:rsidP="00B50719">
            <w:pPr>
              <w:spacing w:after="100" w:afterAutospacing="1"/>
              <w:ind w:left="447"/>
              <w:contextualSpacing/>
              <w:jc w:val="both"/>
              <w:rPr>
                <w:color w:val="365F91" w:themeColor="accent1" w:themeShade="BF"/>
              </w:rPr>
            </w:pPr>
            <w:r>
              <w:rPr>
                <w:color w:val="365F91" w:themeColor="accent1" w:themeShade="BF"/>
              </w:rPr>
              <w:t>Particulier</w:t>
            </w:r>
          </w:p>
        </w:tc>
        <w:sdt>
          <w:sdtPr>
            <w:rPr>
              <w:rFonts w:ascii="MS Gothic" w:eastAsia="MS Gothic" w:hAnsi="MS Gothic" w:hint="eastAsia"/>
              <w:color w:val="365F91" w:themeColor="accent1" w:themeShade="BF"/>
            </w:rPr>
            <w:id w:val="-72742260"/>
          </w:sdtPr>
          <w:sdtEndPr/>
          <w:sdtContent>
            <w:tc>
              <w:tcPr>
                <w:tcW w:w="567" w:type="dxa"/>
              </w:tcPr>
              <w:p w14:paraId="2BE4BB29" w14:textId="77777777" w:rsidR="00B50719" w:rsidRDefault="00B50719" w:rsidP="00185782">
                <w:pPr>
                  <w:spacing w:after="100" w:afterAutospacing="1"/>
                  <w:contextualSpacing/>
                  <w:jc w:val="center"/>
                  <w:rPr>
                    <w:rFonts w:ascii="MS Gothic" w:eastAsia="MS Gothic" w:hAnsi="MS Gothic"/>
                    <w:color w:val="365F91" w:themeColor="accent1" w:themeShade="BF"/>
                  </w:rPr>
                </w:pPr>
                <w:r>
                  <w:rPr>
                    <w:rFonts w:ascii="MS Gothic" w:eastAsia="MS Gothic" w:hAnsi="MS Gothic" w:hint="eastAsia"/>
                    <w:color w:val="365F91" w:themeColor="accent1" w:themeShade="BF"/>
                  </w:rPr>
                  <w:t>☐</w:t>
                </w:r>
              </w:p>
            </w:tc>
          </w:sdtContent>
        </w:sdt>
        <w:tc>
          <w:tcPr>
            <w:tcW w:w="2402" w:type="dxa"/>
          </w:tcPr>
          <w:p w14:paraId="00ECD9E2" w14:textId="77777777" w:rsidR="00B50719" w:rsidRPr="006531A8" w:rsidRDefault="00B50719" w:rsidP="00185782">
            <w:pPr>
              <w:spacing w:after="100" w:afterAutospacing="1"/>
              <w:contextualSpacing/>
              <w:jc w:val="both"/>
            </w:pPr>
          </w:p>
        </w:tc>
      </w:tr>
      <w:tr w:rsidR="00B50719" w:rsidRPr="002C7D92" w14:paraId="3670C7FF" w14:textId="77777777" w:rsidTr="00B50719">
        <w:tc>
          <w:tcPr>
            <w:tcW w:w="6091" w:type="dxa"/>
            <w:gridSpan w:val="3"/>
            <w:shd w:val="clear" w:color="auto" w:fill="DBE5F1" w:themeFill="accent1" w:themeFillTint="33"/>
          </w:tcPr>
          <w:p w14:paraId="5FBF6475" w14:textId="77777777" w:rsidR="00B50719" w:rsidRDefault="00B50719" w:rsidP="00B50719">
            <w:pPr>
              <w:spacing w:after="100" w:afterAutospacing="1"/>
              <w:ind w:left="447"/>
              <w:contextualSpacing/>
              <w:jc w:val="both"/>
              <w:rPr>
                <w:color w:val="365F91" w:themeColor="accent1" w:themeShade="BF"/>
              </w:rPr>
            </w:pPr>
            <w:r>
              <w:rPr>
                <w:color w:val="365F91" w:themeColor="accent1" w:themeShade="BF"/>
              </w:rPr>
              <w:t>Sélectionneur</w:t>
            </w:r>
          </w:p>
        </w:tc>
        <w:sdt>
          <w:sdtPr>
            <w:rPr>
              <w:rFonts w:ascii="MS Gothic" w:eastAsia="MS Gothic" w:hAnsi="MS Gothic" w:hint="eastAsia"/>
              <w:color w:val="365F91" w:themeColor="accent1" w:themeShade="BF"/>
            </w:rPr>
            <w:id w:val="459000081"/>
          </w:sdtPr>
          <w:sdtEndPr/>
          <w:sdtContent>
            <w:tc>
              <w:tcPr>
                <w:tcW w:w="567" w:type="dxa"/>
              </w:tcPr>
              <w:p w14:paraId="4C7DC60A" w14:textId="77777777" w:rsidR="00B50719" w:rsidRDefault="00B50719" w:rsidP="00185782">
                <w:pPr>
                  <w:spacing w:after="100" w:afterAutospacing="1"/>
                  <w:contextualSpacing/>
                  <w:jc w:val="center"/>
                  <w:rPr>
                    <w:rFonts w:ascii="MS Gothic" w:eastAsia="MS Gothic" w:hAnsi="MS Gothic"/>
                    <w:color w:val="365F91" w:themeColor="accent1" w:themeShade="BF"/>
                  </w:rPr>
                </w:pPr>
                <w:r>
                  <w:rPr>
                    <w:rFonts w:ascii="MS Gothic" w:eastAsia="MS Gothic" w:hAnsi="MS Gothic" w:hint="eastAsia"/>
                    <w:color w:val="365F91" w:themeColor="accent1" w:themeShade="BF"/>
                  </w:rPr>
                  <w:t>☐</w:t>
                </w:r>
              </w:p>
            </w:tc>
          </w:sdtContent>
        </w:sdt>
        <w:tc>
          <w:tcPr>
            <w:tcW w:w="2402" w:type="dxa"/>
          </w:tcPr>
          <w:p w14:paraId="10235496" w14:textId="77777777" w:rsidR="00B50719" w:rsidRPr="006531A8" w:rsidRDefault="00B50719" w:rsidP="00185782">
            <w:pPr>
              <w:spacing w:after="100" w:afterAutospacing="1"/>
              <w:contextualSpacing/>
              <w:jc w:val="both"/>
            </w:pPr>
          </w:p>
        </w:tc>
      </w:tr>
      <w:tr w:rsidR="00B50719" w:rsidRPr="002C7D92" w14:paraId="1A63AE18" w14:textId="77777777" w:rsidTr="00B50719">
        <w:tc>
          <w:tcPr>
            <w:tcW w:w="2547" w:type="dxa"/>
            <w:shd w:val="clear" w:color="auto" w:fill="DBE5F1" w:themeFill="accent1" w:themeFillTint="33"/>
          </w:tcPr>
          <w:p w14:paraId="1FB562BF" w14:textId="77777777" w:rsidR="00B50719" w:rsidRDefault="00B50719" w:rsidP="00B50719">
            <w:pPr>
              <w:spacing w:after="100" w:afterAutospacing="1"/>
              <w:ind w:left="447"/>
              <w:contextualSpacing/>
              <w:jc w:val="both"/>
              <w:rPr>
                <w:color w:val="365F91" w:themeColor="accent1" w:themeShade="BF"/>
              </w:rPr>
            </w:pPr>
            <w:r>
              <w:rPr>
                <w:color w:val="365F91" w:themeColor="accent1" w:themeShade="BF"/>
              </w:rPr>
              <w:t xml:space="preserve">Autres (précisez) : </w:t>
            </w:r>
          </w:p>
        </w:tc>
        <w:tc>
          <w:tcPr>
            <w:tcW w:w="3544" w:type="dxa"/>
            <w:gridSpan w:val="2"/>
          </w:tcPr>
          <w:p w14:paraId="0C99FC73" w14:textId="77777777" w:rsidR="00B50719" w:rsidRPr="00414409" w:rsidRDefault="00B50719" w:rsidP="00185782">
            <w:pPr>
              <w:spacing w:after="100" w:afterAutospacing="1"/>
              <w:contextualSpacing/>
              <w:jc w:val="center"/>
              <w:rPr>
                <w:rFonts w:eastAsia="MS Gothic" w:cstheme="minorHAnsi"/>
                <w:color w:val="365F91" w:themeColor="accent1" w:themeShade="BF"/>
              </w:rPr>
            </w:pPr>
          </w:p>
        </w:tc>
        <w:sdt>
          <w:sdtPr>
            <w:rPr>
              <w:rFonts w:ascii="MS Gothic" w:eastAsia="MS Gothic" w:hAnsi="MS Gothic" w:hint="eastAsia"/>
              <w:color w:val="365F91" w:themeColor="accent1" w:themeShade="BF"/>
            </w:rPr>
            <w:id w:val="-2057300712"/>
          </w:sdtPr>
          <w:sdtEndPr/>
          <w:sdtContent>
            <w:tc>
              <w:tcPr>
                <w:tcW w:w="567" w:type="dxa"/>
              </w:tcPr>
              <w:p w14:paraId="0A769110" w14:textId="77777777" w:rsidR="00B50719" w:rsidRDefault="00B50719" w:rsidP="00185782">
                <w:pPr>
                  <w:spacing w:after="100" w:afterAutospacing="1"/>
                  <w:contextualSpacing/>
                  <w:jc w:val="center"/>
                  <w:rPr>
                    <w:rFonts w:ascii="MS Gothic" w:eastAsia="MS Gothic" w:hAnsi="MS Gothic"/>
                    <w:color w:val="365F91" w:themeColor="accent1" w:themeShade="BF"/>
                  </w:rPr>
                </w:pPr>
                <w:r>
                  <w:rPr>
                    <w:rFonts w:ascii="MS Gothic" w:eastAsia="MS Gothic" w:hAnsi="MS Gothic" w:hint="eastAsia"/>
                    <w:color w:val="365F91" w:themeColor="accent1" w:themeShade="BF"/>
                  </w:rPr>
                  <w:t>☐</w:t>
                </w:r>
              </w:p>
            </w:tc>
          </w:sdtContent>
        </w:sdt>
        <w:tc>
          <w:tcPr>
            <w:tcW w:w="2402" w:type="dxa"/>
          </w:tcPr>
          <w:p w14:paraId="01A7B8A8" w14:textId="77777777" w:rsidR="00B50719" w:rsidRPr="006531A8" w:rsidRDefault="00B50719" w:rsidP="00185782">
            <w:pPr>
              <w:spacing w:after="100" w:afterAutospacing="1"/>
              <w:contextualSpacing/>
              <w:jc w:val="both"/>
            </w:pPr>
          </w:p>
        </w:tc>
      </w:tr>
    </w:tbl>
    <w:p w14:paraId="7D1A96DF" w14:textId="77777777" w:rsidR="00891457" w:rsidRPr="00740FCA" w:rsidRDefault="00891457" w:rsidP="00E23932">
      <w:pPr>
        <w:spacing w:after="0" w:line="240" w:lineRule="auto"/>
        <w:jc w:val="both"/>
        <w:rPr>
          <w:color w:val="365F91" w:themeColor="accent1" w:themeShade="BF"/>
        </w:rPr>
      </w:pPr>
    </w:p>
    <w:tbl>
      <w:tblPr>
        <w:tblStyle w:val="Grilledutableau"/>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tblBorders>
        <w:tblLook w:val="04A0" w:firstRow="1" w:lastRow="0" w:firstColumn="1" w:lastColumn="0" w:noHBand="0" w:noVBand="1"/>
      </w:tblPr>
      <w:tblGrid>
        <w:gridCol w:w="9060"/>
      </w:tblGrid>
      <w:tr w:rsidR="002D3BE4" w:rsidRPr="008D4B1C" w14:paraId="136843D2" w14:textId="77777777" w:rsidTr="002D3BE4">
        <w:tc>
          <w:tcPr>
            <w:tcW w:w="9060" w:type="dxa"/>
            <w:shd w:val="clear" w:color="auto" w:fill="DBE5F1" w:themeFill="accent1" w:themeFillTint="33"/>
          </w:tcPr>
          <w:p w14:paraId="521F3CB1" w14:textId="268DF47D" w:rsidR="002D3BE4" w:rsidRPr="002D3BE4" w:rsidRDefault="002D3BE4" w:rsidP="00185782">
            <w:pPr>
              <w:spacing w:after="100" w:afterAutospacing="1"/>
              <w:contextualSpacing/>
              <w:jc w:val="both"/>
              <w:rPr>
                <w:b/>
                <w:color w:val="365F91" w:themeColor="accent1" w:themeShade="BF"/>
                <w:sz w:val="24"/>
                <w:szCs w:val="24"/>
              </w:rPr>
            </w:pPr>
            <w:r w:rsidRPr="002D3BE4">
              <w:rPr>
                <w:b/>
                <w:color w:val="365F91" w:themeColor="accent1" w:themeShade="BF"/>
                <w:sz w:val="24"/>
                <w:szCs w:val="24"/>
              </w:rPr>
              <w:t>II-</w:t>
            </w:r>
            <w:r w:rsidR="00A137F2">
              <w:rPr>
                <w:b/>
                <w:color w:val="365F91" w:themeColor="accent1" w:themeShade="BF"/>
                <w:sz w:val="24"/>
                <w:szCs w:val="24"/>
              </w:rPr>
              <w:t>5-</w:t>
            </w:r>
            <w:r w:rsidRPr="002D3BE4">
              <w:rPr>
                <w:b/>
                <w:color w:val="365F91" w:themeColor="accent1" w:themeShade="BF"/>
                <w:sz w:val="24"/>
                <w:szCs w:val="24"/>
              </w:rPr>
              <w:t>Existe-t-il un duplicata de la</w:t>
            </w:r>
            <w:r w:rsidR="00CB43CF">
              <w:rPr>
                <w:b/>
                <w:color w:val="365F91" w:themeColor="accent1" w:themeShade="BF"/>
                <w:sz w:val="24"/>
                <w:szCs w:val="24"/>
              </w:rPr>
              <w:t xml:space="preserve"> (d</w:t>
            </w:r>
            <w:r w:rsidRPr="002D3BE4">
              <w:rPr>
                <w:b/>
                <w:color w:val="365F91" w:themeColor="accent1" w:themeShade="BF"/>
                <w:sz w:val="24"/>
                <w:szCs w:val="24"/>
              </w:rPr>
              <w:t>es) collection(s) ?</w:t>
            </w:r>
          </w:p>
        </w:tc>
      </w:tr>
      <w:tr w:rsidR="002D3BE4" w:rsidRPr="00725659" w14:paraId="3D913861" w14:textId="77777777" w:rsidTr="002D3BE4">
        <w:tc>
          <w:tcPr>
            <w:tcW w:w="9060" w:type="dxa"/>
          </w:tcPr>
          <w:p w14:paraId="21FE89E3" w14:textId="77777777" w:rsidR="002D3BE4" w:rsidRDefault="00FF6F1C" w:rsidP="002D3BE4">
            <w:pPr>
              <w:tabs>
                <w:tab w:val="left" w:pos="793"/>
              </w:tabs>
              <w:spacing w:after="100" w:afterAutospacing="1"/>
              <w:contextualSpacing/>
              <w:jc w:val="both"/>
              <w:rPr>
                <w:rFonts w:eastAsia="MS Gothic" w:cstheme="minorHAnsi"/>
                <w:color w:val="365F91" w:themeColor="accent1" w:themeShade="BF"/>
              </w:rPr>
            </w:pPr>
            <w:sdt>
              <w:sdtPr>
                <w:rPr>
                  <w:rFonts w:eastAsia="MS Gothic" w:cstheme="minorHAnsi"/>
                  <w:color w:val="365F91" w:themeColor="accent1" w:themeShade="BF"/>
                </w:rPr>
                <w:id w:val="1238743011"/>
              </w:sdtPr>
              <w:sdtEndPr/>
              <w:sdtContent>
                <w:r w:rsidR="002D3BE4">
                  <w:rPr>
                    <w:rFonts w:ascii="MS Gothic" w:eastAsia="MS Gothic" w:hAnsi="MS Gothic" w:cstheme="minorHAnsi" w:hint="eastAsia"/>
                    <w:color w:val="365F91" w:themeColor="accent1" w:themeShade="BF"/>
                  </w:rPr>
                  <w:t>☐</w:t>
                </w:r>
              </w:sdtContent>
            </w:sdt>
            <w:r w:rsidR="002D3BE4" w:rsidRPr="008D4B1C">
              <w:rPr>
                <w:rFonts w:eastAsia="MS Gothic" w:cstheme="minorHAnsi"/>
                <w:color w:val="365F91" w:themeColor="accent1" w:themeShade="BF"/>
              </w:rPr>
              <w:t xml:space="preserve"> </w:t>
            </w:r>
            <w:r w:rsidR="002D3BE4">
              <w:rPr>
                <w:rFonts w:eastAsia="MS Gothic" w:cstheme="minorHAnsi"/>
                <w:color w:val="365F91" w:themeColor="accent1" w:themeShade="BF"/>
              </w:rPr>
              <w:t>Oui</w:t>
            </w:r>
            <w:r w:rsidR="002D3BE4" w:rsidRPr="008D4B1C">
              <w:rPr>
                <w:rFonts w:eastAsia="MS Gothic" w:cstheme="minorHAnsi"/>
                <w:color w:val="365F91" w:themeColor="accent1" w:themeShade="BF"/>
              </w:rPr>
              <w:tab/>
            </w:r>
            <w:sdt>
              <w:sdtPr>
                <w:rPr>
                  <w:rFonts w:eastAsia="MS Gothic" w:cstheme="minorHAnsi"/>
                  <w:color w:val="365F91" w:themeColor="accent1" w:themeShade="BF"/>
                </w:rPr>
                <w:id w:val="-273400089"/>
              </w:sdtPr>
              <w:sdtEndPr/>
              <w:sdtContent>
                <w:r w:rsidR="002D3BE4">
                  <w:rPr>
                    <w:rFonts w:ascii="MS Gothic" w:eastAsia="MS Gothic" w:hAnsi="MS Gothic" w:cstheme="minorHAnsi" w:hint="eastAsia"/>
                    <w:color w:val="365F91" w:themeColor="accent1" w:themeShade="BF"/>
                  </w:rPr>
                  <w:t>☐</w:t>
                </w:r>
              </w:sdtContent>
            </w:sdt>
            <w:r w:rsidR="002D3BE4" w:rsidRPr="008D4B1C">
              <w:rPr>
                <w:rFonts w:eastAsia="MS Gothic" w:cstheme="minorHAnsi"/>
                <w:color w:val="365F91" w:themeColor="accent1" w:themeShade="BF"/>
              </w:rPr>
              <w:t xml:space="preserve"> </w:t>
            </w:r>
            <w:r w:rsidR="002D3BE4">
              <w:rPr>
                <w:rFonts w:eastAsia="MS Gothic" w:cstheme="minorHAnsi"/>
                <w:color w:val="365F91" w:themeColor="accent1" w:themeShade="BF"/>
              </w:rPr>
              <w:t xml:space="preserve">Non    </w:t>
            </w:r>
          </w:p>
          <w:p w14:paraId="3CFC7E97" w14:textId="77777777" w:rsidR="002D3BE4" w:rsidRPr="00725659" w:rsidRDefault="00FF6F1C" w:rsidP="002D3BE4">
            <w:pPr>
              <w:tabs>
                <w:tab w:val="left" w:pos="793"/>
              </w:tabs>
              <w:spacing w:after="100" w:afterAutospacing="1"/>
              <w:contextualSpacing/>
              <w:jc w:val="both"/>
              <w:rPr>
                <w:rFonts w:eastAsia="MS Gothic" w:cstheme="minorHAnsi"/>
                <w:color w:val="365F91" w:themeColor="accent1" w:themeShade="BF"/>
              </w:rPr>
            </w:pPr>
            <w:sdt>
              <w:sdtPr>
                <w:rPr>
                  <w:rFonts w:eastAsia="MS Gothic" w:cstheme="minorHAnsi"/>
                  <w:color w:val="365F91" w:themeColor="accent1" w:themeShade="BF"/>
                </w:rPr>
                <w:id w:val="2005473960"/>
              </w:sdtPr>
              <w:sdtEndPr/>
              <w:sdtContent>
                <w:r w:rsidR="002D3BE4">
                  <w:rPr>
                    <w:rFonts w:ascii="MS Gothic" w:eastAsia="MS Gothic" w:hAnsi="MS Gothic" w:cstheme="minorHAnsi" w:hint="eastAsia"/>
                    <w:color w:val="365F91" w:themeColor="accent1" w:themeShade="BF"/>
                  </w:rPr>
                  <w:t>☐</w:t>
                </w:r>
              </w:sdtContent>
            </w:sdt>
            <w:r w:rsidR="002D3BE4" w:rsidRPr="008D4B1C">
              <w:rPr>
                <w:rFonts w:eastAsia="MS Gothic" w:cstheme="minorHAnsi"/>
                <w:color w:val="365F91" w:themeColor="accent1" w:themeShade="BF"/>
              </w:rPr>
              <w:t xml:space="preserve"> </w:t>
            </w:r>
            <w:r w:rsidR="002D3BE4">
              <w:rPr>
                <w:rFonts w:eastAsia="MS Gothic" w:cstheme="minorHAnsi"/>
                <w:color w:val="365F91" w:themeColor="accent1" w:themeShade="BF"/>
              </w:rPr>
              <w:t xml:space="preserve">Partiel (précisez) : </w:t>
            </w:r>
            <w:r w:rsidR="002D3BE4" w:rsidRPr="00414409">
              <w:rPr>
                <w:rFonts w:eastAsia="MS Gothic" w:cstheme="minorHAnsi"/>
              </w:rPr>
              <w:t xml:space="preserve">……..    </w:t>
            </w:r>
          </w:p>
        </w:tc>
      </w:tr>
      <w:tr w:rsidR="002D3BE4" w:rsidRPr="002D3BE4" w14:paraId="57E9D8C4" w14:textId="77777777" w:rsidTr="002D3BE4">
        <w:tc>
          <w:tcPr>
            <w:tcW w:w="9060" w:type="dxa"/>
            <w:shd w:val="clear" w:color="auto" w:fill="DBE5F1" w:themeFill="accent1" w:themeFillTint="33"/>
          </w:tcPr>
          <w:p w14:paraId="072CACB2" w14:textId="77777777" w:rsidR="002D3BE4" w:rsidRPr="002D3BE4" w:rsidRDefault="002D3BE4" w:rsidP="002D3BE4">
            <w:pPr>
              <w:tabs>
                <w:tab w:val="left" w:pos="793"/>
              </w:tabs>
              <w:spacing w:after="100" w:afterAutospacing="1"/>
              <w:ind w:left="22"/>
              <w:contextualSpacing/>
              <w:jc w:val="both"/>
              <w:rPr>
                <w:rFonts w:eastAsia="MS Gothic" w:cstheme="minorHAnsi"/>
                <w:color w:val="365F91" w:themeColor="accent1" w:themeShade="BF"/>
              </w:rPr>
            </w:pPr>
            <w:r w:rsidRPr="00AD5439">
              <w:rPr>
                <w:color w:val="365F91" w:themeColor="accent1" w:themeShade="BF"/>
              </w:rPr>
              <w:t>Si un duplicata existe, précisez sous quelle forme ainsi que les partenaires éventuels impliqués</w:t>
            </w:r>
            <w:r>
              <w:rPr>
                <w:color w:val="365F91" w:themeColor="accent1" w:themeShade="BF"/>
              </w:rPr>
              <w:t> ?</w:t>
            </w:r>
          </w:p>
        </w:tc>
      </w:tr>
      <w:tr w:rsidR="002D3BE4" w:rsidRPr="002D3BE4" w14:paraId="14745C10" w14:textId="77777777" w:rsidTr="002D3BE4">
        <w:tc>
          <w:tcPr>
            <w:tcW w:w="9060" w:type="dxa"/>
          </w:tcPr>
          <w:p w14:paraId="77A851F5" w14:textId="77777777" w:rsidR="002D3BE4" w:rsidRPr="00E23932" w:rsidRDefault="002D3BE4" w:rsidP="0039480E">
            <w:pPr>
              <w:tabs>
                <w:tab w:val="left" w:pos="2205"/>
              </w:tabs>
              <w:spacing w:after="100" w:afterAutospacing="1"/>
              <w:contextualSpacing/>
              <w:jc w:val="both"/>
            </w:pPr>
          </w:p>
          <w:p w14:paraId="412DC892" w14:textId="19A2050C" w:rsidR="0039480E" w:rsidRPr="00414409" w:rsidRDefault="0039480E" w:rsidP="0039480E">
            <w:pPr>
              <w:tabs>
                <w:tab w:val="left" w:pos="2205"/>
              </w:tabs>
              <w:spacing w:after="100" w:afterAutospacing="1"/>
              <w:contextualSpacing/>
              <w:jc w:val="both"/>
            </w:pPr>
          </w:p>
        </w:tc>
      </w:tr>
    </w:tbl>
    <w:p w14:paraId="4EFC8F2E" w14:textId="77777777" w:rsidR="007A725F" w:rsidRDefault="007A725F" w:rsidP="00740FCA">
      <w:pPr>
        <w:spacing w:after="0" w:line="240" w:lineRule="auto"/>
        <w:jc w:val="both"/>
        <w:rPr>
          <w:color w:val="365F91" w:themeColor="accent1" w:themeShade="BF"/>
        </w:rPr>
      </w:pPr>
    </w:p>
    <w:tbl>
      <w:tblPr>
        <w:tblStyle w:val="Grilledutableau"/>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tblBorders>
        <w:tblLook w:val="04A0" w:firstRow="1" w:lastRow="0" w:firstColumn="1" w:lastColumn="0" w:noHBand="0" w:noVBand="1"/>
      </w:tblPr>
      <w:tblGrid>
        <w:gridCol w:w="4248"/>
        <w:gridCol w:w="3402"/>
        <w:gridCol w:w="1410"/>
      </w:tblGrid>
      <w:tr w:rsidR="002D3BE4" w:rsidRPr="008D4B1C" w14:paraId="09056F8C" w14:textId="77777777" w:rsidTr="00FD10F8">
        <w:tc>
          <w:tcPr>
            <w:tcW w:w="9060" w:type="dxa"/>
            <w:gridSpan w:val="3"/>
            <w:shd w:val="clear" w:color="auto" w:fill="DBE5F1" w:themeFill="accent1" w:themeFillTint="33"/>
          </w:tcPr>
          <w:p w14:paraId="4A0DA87C" w14:textId="324A4BC0" w:rsidR="002D3BE4" w:rsidRPr="002D3BE4" w:rsidRDefault="002D3BE4" w:rsidP="00185782">
            <w:pPr>
              <w:spacing w:after="100" w:afterAutospacing="1"/>
              <w:contextualSpacing/>
              <w:jc w:val="both"/>
              <w:rPr>
                <w:b/>
                <w:color w:val="365F91" w:themeColor="accent1" w:themeShade="BF"/>
                <w:sz w:val="24"/>
                <w:szCs w:val="24"/>
              </w:rPr>
            </w:pPr>
            <w:r w:rsidRPr="002D3BE4">
              <w:rPr>
                <w:b/>
                <w:color w:val="365F91" w:themeColor="accent1" w:themeShade="BF"/>
                <w:sz w:val="24"/>
                <w:szCs w:val="24"/>
              </w:rPr>
              <w:t>II</w:t>
            </w:r>
            <w:r>
              <w:rPr>
                <w:b/>
                <w:color w:val="365F91" w:themeColor="accent1" w:themeShade="BF"/>
                <w:sz w:val="24"/>
                <w:szCs w:val="24"/>
              </w:rPr>
              <w:t>-</w:t>
            </w:r>
            <w:r w:rsidR="00A137F2">
              <w:rPr>
                <w:b/>
                <w:color w:val="365F91" w:themeColor="accent1" w:themeShade="BF"/>
                <w:sz w:val="24"/>
                <w:szCs w:val="24"/>
              </w:rPr>
              <w:t>6</w:t>
            </w:r>
            <w:r w:rsidR="00A137F2" w:rsidRPr="002D3BE4">
              <w:rPr>
                <w:b/>
                <w:color w:val="365F91" w:themeColor="accent1" w:themeShade="BF"/>
                <w:sz w:val="24"/>
                <w:szCs w:val="24"/>
              </w:rPr>
              <w:t xml:space="preserve"> </w:t>
            </w:r>
            <w:r>
              <w:rPr>
                <w:b/>
                <w:color w:val="365F91" w:themeColor="accent1" w:themeShade="BF"/>
                <w:sz w:val="24"/>
                <w:szCs w:val="24"/>
              </w:rPr>
              <w:t>Démarche qualité</w:t>
            </w:r>
          </w:p>
        </w:tc>
      </w:tr>
      <w:tr w:rsidR="002D3BE4" w14:paraId="260C322A" w14:textId="77777777" w:rsidTr="00FD10F8">
        <w:tc>
          <w:tcPr>
            <w:tcW w:w="7650" w:type="dxa"/>
            <w:gridSpan w:val="2"/>
            <w:shd w:val="clear" w:color="auto" w:fill="DBE5F1" w:themeFill="accent1" w:themeFillTint="33"/>
          </w:tcPr>
          <w:p w14:paraId="309500D0" w14:textId="77777777" w:rsidR="002D3BE4" w:rsidRDefault="002D3BE4" w:rsidP="00CA2560">
            <w:pPr>
              <w:spacing w:after="0"/>
              <w:jc w:val="both"/>
              <w:rPr>
                <w:color w:val="365F91" w:themeColor="accent1" w:themeShade="BF"/>
              </w:rPr>
            </w:pPr>
            <w:r w:rsidRPr="00AD5439">
              <w:rPr>
                <w:color w:val="365F91" w:themeColor="accent1" w:themeShade="BF"/>
              </w:rPr>
              <w:t>Avez-vous mis en place une démarche qualité pour la gestion de vos ressources ?</w:t>
            </w:r>
            <w:r>
              <w:rPr>
                <w:color w:val="365F91" w:themeColor="accent1" w:themeShade="BF"/>
              </w:rPr>
              <w:t xml:space="preserve"> : </w:t>
            </w:r>
          </w:p>
        </w:tc>
        <w:tc>
          <w:tcPr>
            <w:tcW w:w="1410" w:type="dxa"/>
            <w:shd w:val="clear" w:color="auto" w:fill="auto"/>
          </w:tcPr>
          <w:p w14:paraId="5F4CF2D1" w14:textId="77777777" w:rsidR="002D3BE4" w:rsidRPr="00414409" w:rsidRDefault="002D3BE4" w:rsidP="00414409">
            <w:pPr>
              <w:suppressAutoHyphens w:val="0"/>
              <w:spacing w:after="0"/>
              <w:jc w:val="center"/>
            </w:pPr>
          </w:p>
        </w:tc>
      </w:tr>
      <w:tr w:rsidR="002D3BE4" w:rsidRPr="00725659" w14:paraId="74DE1C53" w14:textId="77777777" w:rsidTr="00FD10F8">
        <w:tc>
          <w:tcPr>
            <w:tcW w:w="9060" w:type="dxa"/>
            <w:gridSpan w:val="3"/>
            <w:shd w:val="clear" w:color="auto" w:fill="DBE5F1" w:themeFill="accent1" w:themeFillTint="33"/>
          </w:tcPr>
          <w:p w14:paraId="3CED40DC" w14:textId="77777777" w:rsidR="002D3BE4" w:rsidRPr="00B8099C" w:rsidRDefault="002D3BE4" w:rsidP="002D3BE4">
            <w:pPr>
              <w:tabs>
                <w:tab w:val="left" w:pos="793"/>
              </w:tabs>
              <w:spacing w:after="100" w:afterAutospacing="1"/>
              <w:ind w:left="22"/>
              <w:contextualSpacing/>
              <w:jc w:val="both"/>
              <w:rPr>
                <w:rFonts w:eastAsia="MS Gothic" w:cstheme="minorHAnsi"/>
                <w:color w:val="365F91" w:themeColor="accent1" w:themeShade="BF"/>
              </w:rPr>
            </w:pPr>
            <w:r w:rsidRPr="00B8099C">
              <w:rPr>
                <w:color w:val="365F91" w:themeColor="accent1" w:themeShade="BF"/>
              </w:rPr>
              <w:t>Si oui, précisez sur quelles activités</w:t>
            </w:r>
            <w:r w:rsidR="00CA2560" w:rsidRPr="00B8099C">
              <w:rPr>
                <w:color w:val="365F91" w:themeColor="accent1" w:themeShade="BF"/>
              </w:rPr>
              <w:t> ?</w:t>
            </w:r>
          </w:p>
        </w:tc>
      </w:tr>
      <w:tr w:rsidR="002D3BE4" w:rsidRPr="002D3BE4" w14:paraId="5792C8A3" w14:textId="77777777" w:rsidTr="00FD10F8">
        <w:tc>
          <w:tcPr>
            <w:tcW w:w="9060" w:type="dxa"/>
            <w:gridSpan w:val="3"/>
            <w:shd w:val="clear" w:color="auto" w:fill="auto"/>
          </w:tcPr>
          <w:p w14:paraId="5DB7AC82" w14:textId="77777777" w:rsidR="002D3BE4" w:rsidRPr="00E23932" w:rsidRDefault="002D3BE4" w:rsidP="003E56D5">
            <w:pPr>
              <w:tabs>
                <w:tab w:val="left" w:pos="2205"/>
              </w:tabs>
              <w:spacing w:after="100" w:afterAutospacing="1"/>
              <w:contextualSpacing/>
              <w:jc w:val="both"/>
            </w:pPr>
          </w:p>
          <w:p w14:paraId="07F18548" w14:textId="53401D7A" w:rsidR="003E56D5" w:rsidRPr="00E23932" w:rsidRDefault="003E56D5" w:rsidP="003E56D5">
            <w:pPr>
              <w:tabs>
                <w:tab w:val="left" w:pos="2205"/>
              </w:tabs>
              <w:spacing w:after="100" w:afterAutospacing="1"/>
              <w:contextualSpacing/>
              <w:jc w:val="both"/>
              <w:rPr>
                <w:rFonts w:eastAsia="MS Gothic" w:cstheme="minorHAnsi"/>
              </w:rPr>
            </w:pPr>
          </w:p>
        </w:tc>
      </w:tr>
      <w:tr w:rsidR="00CA2560" w:rsidRPr="002D3BE4" w14:paraId="1D26C48C" w14:textId="77777777" w:rsidTr="00FD10F8">
        <w:tc>
          <w:tcPr>
            <w:tcW w:w="9060" w:type="dxa"/>
            <w:gridSpan w:val="3"/>
            <w:shd w:val="clear" w:color="auto" w:fill="DBE5F1" w:themeFill="accent1" w:themeFillTint="33"/>
          </w:tcPr>
          <w:p w14:paraId="3527F8DF" w14:textId="77777777" w:rsidR="00CA2560" w:rsidRPr="00AD5439" w:rsidRDefault="00CA2560" w:rsidP="00CA2560">
            <w:pPr>
              <w:spacing w:after="0"/>
              <w:jc w:val="both"/>
              <w:rPr>
                <w:color w:val="365F91" w:themeColor="accent1" w:themeShade="BF"/>
              </w:rPr>
            </w:pPr>
            <w:r w:rsidRPr="00AD5439">
              <w:rPr>
                <w:color w:val="365F91" w:themeColor="accent1" w:themeShade="BF"/>
              </w:rPr>
              <w:t>Votre(vos) collection(s) est-elle (sont-elles) labellisée(s) ou certifiée(s) ?</w:t>
            </w:r>
          </w:p>
          <w:p w14:paraId="59834CD1" w14:textId="77777777" w:rsidR="00CA2560" w:rsidRPr="002D3BE4" w:rsidRDefault="00CA2560" w:rsidP="00CA2560">
            <w:pPr>
              <w:spacing w:after="0"/>
              <w:jc w:val="both"/>
              <w:rPr>
                <w:rFonts w:eastAsia="MS Gothic" w:cstheme="minorHAnsi"/>
                <w:color w:val="365F91" w:themeColor="accent1" w:themeShade="BF"/>
              </w:rPr>
            </w:pPr>
            <w:r w:rsidRPr="00AD5439">
              <w:rPr>
                <w:i/>
                <w:color w:val="365F91" w:themeColor="accent1" w:themeShade="BF"/>
              </w:rPr>
              <w:t>Cette partie peut être dupliquée, si pertinent.</w:t>
            </w:r>
          </w:p>
        </w:tc>
      </w:tr>
      <w:tr w:rsidR="00CA2560" w:rsidRPr="002D3BE4" w14:paraId="342B5078" w14:textId="77777777" w:rsidTr="00FD10F8">
        <w:tc>
          <w:tcPr>
            <w:tcW w:w="9060" w:type="dxa"/>
            <w:gridSpan w:val="3"/>
            <w:tcBorders>
              <w:bottom w:val="single" w:sz="4" w:space="0" w:color="548DD4" w:themeColor="text2" w:themeTint="99"/>
            </w:tcBorders>
            <w:shd w:val="clear" w:color="auto" w:fill="auto"/>
          </w:tcPr>
          <w:p w14:paraId="734EE16F" w14:textId="77777777" w:rsidR="00CA2560" w:rsidRPr="00CA2560" w:rsidRDefault="00FF6F1C" w:rsidP="00CA2560">
            <w:pPr>
              <w:tabs>
                <w:tab w:val="left" w:pos="793"/>
              </w:tabs>
              <w:spacing w:after="100" w:afterAutospacing="1"/>
              <w:contextualSpacing/>
              <w:jc w:val="both"/>
              <w:rPr>
                <w:rFonts w:eastAsia="MS Gothic" w:cstheme="minorHAnsi"/>
                <w:color w:val="365F91" w:themeColor="accent1" w:themeShade="BF"/>
              </w:rPr>
            </w:pPr>
            <w:sdt>
              <w:sdtPr>
                <w:rPr>
                  <w:rFonts w:eastAsia="MS Gothic" w:cstheme="minorHAnsi"/>
                  <w:color w:val="365F91" w:themeColor="accent1" w:themeShade="BF"/>
                </w:rPr>
                <w:id w:val="1493750172"/>
              </w:sdtPr>
              <w:sdtEndPr/>
              <w:sdtContent>
                <w:r w:rsidR="00CA2560">
                  <w:rPr>
                    <w:rFonts w:ascii="MS Gothic" w:eastAsia="MS Gothic" w:hAnsi="MS Gothic" w:cstheme="minorHAnsi" w:hint="eastAsia"/>
                    <w:color w:val="365F91" w:themeColor="accent1" w:themeShade="BF"/>
                  </w:rPr>
                  <w:t>☐</w:t>
                </w:r>
              </w:sdtContent>
            </w:sdt>
            <w:r w:rsidR="00CA2560" w:rsidRPr="008D4B1C">
              <w:rPr>
                <w:rFonts w:eastAsia="MS Gothic" w:cstheme="minorHAnsi"/>
                <w:color w:val="365F91" w:themeColor="accent1" w:themeShade="BF"/>
              </w:rPr>
              <w:t xml:space="preserve"> </w:t>
            </w:r>
            <w:r w:rsidR="00CA2560">
              <w:rPr>
                <w:rFonts w:eastAsia="MS Gothic" w:cstheme="minorHAnsi"/>
                <w:color w:val="365F91" w:themeColor="accent1" w:themeShade="BF"/>
              </w:rPr>
              <w:t>Oui</w:t>
            </w:r>
            <w:r w:rsidR="00CA2560" w:rsidRPr="008D4B1C">
              <w:rPr>
                <w:rFonts w:eastAsia="MS Gothic" w:cstheme="minorHAnsi"/>
                <w:color w:val="365F91" w:themeColor="accent1" w:themeShade="BF"/>
              </w:rPr>
              <w:tab/>
            </w:r>
            <w:sdt>
              <w:sdtPr>
                <w:rPr>
                  <w:rFonts w:eastAsia="MS Gothic" w:cstheme="minorHAnsi"/>
                  <w:color w:val="365F91" w:themeColor="accent1" w:themeShade="BF"/>
                </w:rPr>
                <w:id w:val="-1432273823"/>
              </w:sdtPr>
              <w:sdtEndPr/>
              <w:sdtContent>
                <w:r w:rsidR="00CA2560">
                  <w:rPr>
                    <w:rFonts w:ascii="MS Gothic" w:eastAsia="MS Gothic" w:hAnsi="MS Gothic" w:cstheme="minorHAnsi" w:hint="eastAsia"/>
                    <w:color w:val="365F91" w:themeColor="accent1" w:themeShade="BF"/>
                  </w:rPr>
                  <w:t>☐</w:t>
                </w:r>
              </w:sdtContent>
            </w:sdt>
            <w:r w:rsidR="00CA2560" w:rsidRPr="008D4B1C">
              <w:rPr>
                <w:rFonts w:eastAsia="MS Gothic" w:cstheme="minorHAnsi"/>
                <w:color w:val="365F91" w:themeColor="accent1" w:themeShade="BF"/>
              </w:rPr>
              <w:t xml:space="preserve"> </w:t>
            </w:r>
            <w:r w:rsidR="00CA2560">
              <w:rPr>
                <w:rFonts w:eastAsia="MS Gothic" w:cstheme="minorHAnsi"/>
                <w:color w:val="365F91" w:themeColor="accent1" w:themeShade="BF"/>
              </w:rPr>
              <w:t xml:space="preserve">Non   </w:t>
            </w:r>
          </w:p>
        </w:tc>
      </w:tr>
      <w:tr w:rsidR="00CA2560" w14:paraId="138E6C6A" w14:textId="77777777" w:rsidTr="00FD10F8">
        <w:tc>
          <w:tcPr>
            <w:tcW w:w="4248" w:type="dxa"/>
            <w:tcBorders>
              <w:right w:val="single" w:sz="4" w:space="0" w:color="548DD4" w:themeColor="text2" w:themeTint="99"/>
            </w:tcBorders>
          </w:tcPr>
          <w:p w14:paraId="7CBAC9DB" w14:textId="77777777" w:rsidR="00CA2560" w:rsidRDefault="00CA2560">
            <w:pPr>
              <w:suppressAutoHyphens w:val="0"/>
              <w:spacing w:after="0"/>
              <w:rPr>
                <w:color w:val="365F91" w:themeColor="accent1" w:themeShade="BF"/>
              </w:rPr>
            </w:pPr>
            <w:r>
              <w:rPr>
                <w:color w:val="365F91" w:themeColor="accent1" w:themeShade="BF"/>
              </w:rPr>
              <w:t>Norme de référence :</w:t>
            </w:r>
          </w:p>
        </w:tc>
        <w:tc>
          <w:tcPr>
            <w:tcW w:w="4812" w:type="dxa"/>
            <w:gridSpan w:val="2"/>
            <w:tcBorders>
              <w:left w:val="single" w:sz="4" w:space="0" w:color="548DD4" w:themeColor="text2" w:themeTint="99"/>
            </w:tcBorders>
          </w:tcPr>
          <w:p w14:paraId="24DED497" w14:textId="77777777" w:rsidR="00CA2560" w:rsidRPr="00414409" w:rsidRDefault="00CA2560">
            <w:pPr>
              <w:suppressAutoHyphens w:val="0"/>
              <w:spacing w:after="0"/>
            </w:pPr>
          </w:p>
        </w:tc>
      </w:tr>
      <w:tr w:rsidR="00CA2560" w14:paraId="2AEA539A" w14:textId="77777777" w:rsidTr="00FD10F8">
        <w:tc>
          <w:tcPr>
            <w:tcW w:w="4248" w:type="dxa"/>
            <w:tcBorders>
              <w:right w:val="single" w:sz="4" w:space="0" w:color="548DD4" w:themeColor="text2" w:themeTint="99"/>
            </w:tcBorders>
          </w:tcPr>
          <w:p w14:paraId="59E1E3E4" w14:textId="77777777" w:rsidR="00CA2560" w:rsidRDefault="00CA2560">
            <w:pPr>
              <w:suppressAutoHyphens w:val="0"/>
              <w:spacing w:after="0"/>
              <w:rPr>
                <w:color w:val="365F91" w:themeColor="accent1" w:themeShade="BF"/>
              </w:rPr>
            </w:pPr>
            <w:r>
              <w:rPr>
                <w:color w:val="365F91" w:themeColor="accent1" w:themeShade="BF"/>
              </w:rPr>
              <w:t xml:space="preserve">Organisme : </w:t>
            </w:r>
          </w:p>
        </w:tc>
        <w:tc>
          <w:tcPr>
            <w:tcW w:w="4812" w:type="dxa"/>
            <w:gridSpan w:val="2"/>
            <w:tcBorders>
              <w:left w:val="single" w:sz="4" w:space="0" w:color="548DD4" w:themeColor="text2" w:themeTint="99"/>
            </w:tcBorders>
          </w:tcPr>
          <w:p w14:paraId="49F0834F" w14:textId="77777777" w:rsidR="00CA2560" w:rsidRPr="00414409" w:rsidRDefault="00CA2560">
            <w:pPr>
              <w:suppressAutoHyphens w:val="0"/>
              <w:spacing w:after="0"/>
            </w:pPr>
          </w:p>
        </w:tc>
      </w:tr>
      <w:tr w:rsidR="00CA2560" w14:paraId="3660E217" w14:textId="77777777" w:rsidTr="00FD10F8">
        <w:tc>
          <w:tcPr>
            <w:tcW w:w="4248" w:type="dxa"/>
            <w:tcBorders>
              <w:right w:val="single" w:sz="4" w:space="0" w:color="548DD4" w:themeColor="text2" w:themeTint="99"/>
            </w:tcBorders>
          </w:tcPr>
          <w:p w14:paraId="7A9615FB" w14:textId="77777777" w:rsidR="00CA2560" w:rsidRDefault="00CA2560">
            <w:pPr>
              <w:suppressAutoHyphens w:val="0"/>
              <w:spacing w:after="0"/>
              <w:rPr>
                <w:color w:val="365F91" w:themeColor="accent1" w:themeShade="BF"/>
              </w:rPr>
            </w:pPr>
            <w:r>
              <w:rPr>
                <w:color w:val="365F91" w:themeColor="accent1" w:themeShade="BF"/>
              </w:rPr>
              <w:t xml:space="preserve">Périmètre : </w:t>
            </w:r>
          </w:p>
        </w:tc>
        <w:tc>
          <w:tcPr>
            <w:tcW w:w="4812" w:type="dxa"/>
            <w:gridSpan w:val="2"/>
            <w:tcBorders>
              <w:left w:val="single" w:sz="4" w:space="0" w:color="548DD4" w:themeColor="text2" w:themeTint="99"/>
            </w:tcBorders>
          </w:tcPr>
          <w:p w14:paraId="6AD6329F" w14:textId="77777777" w:rsidR="00CA2560" w:rsidRPr="00414409" w:rsidRDefault="00CA2560">
            <w:pPr>
              <w:suppressAutoHyphens w:val="0"/>
              <w:spacing w:after="0"/>
            </w:pPr>
          </w:p>
        </w:tc>
      </w:tr>
      <w:tr w:rsidR="00CA2560" w14:paraId="367207E3" w14:textId="77777777" w:rsidTr="00FD10F8">
        <w:tc>
          <w:tcPr>
            <w:tcW w:w="4248" w:type="dxa"/>
            <w:tcBorders>
              <w:right w:val="single" w:sz="4" w:space="0" w:color="548DD4" w:themeColor="text2" w:themeTint="99"/>
            </w:tcBorders>
          </w:tcPr>
          <w:p w14:paraId="3DCE6E96" w14:textId="77777777" w:rsidR="00CA2560" w:rsidRDefault="00CA2560">
            <w:pPr>
              <w:suppressAutoHyphens w:val="0"/>
              <w:spacing w:after="0"/>
              <w:rPr>
                <w:color w:val="365F91" w:themeColor="accent1" w:themeShade="BF"/>
              </w:rPr>
            </w:pPr>
            <w:r>
              <w:rPr>
                <w:color w:val="365F91" w:themeColor="accent1" w:themeShade="BF"/>
              </w:rPr>
              <w:t xml:space="preserve">Date de dernière labellisation/certification : </w:t>
            </w:r>
          </w:p>
        </w:tc>
        <w:tc>
          <w:tcPr>
            <w:tcW w:w="4812" w:type="dxa"/>
            <w:gridSpan w:val="2"/>
            <w:tcBorders>
              <w:left w:val="single" w:sz="4" w:space="0" w:color="548DD4" w:themeColor="text2" w:themeTint="99"/>
            </w:tcBorders>
          </w:tcPr>
          <w:p w14:paraId="33754F5A" w14:textId="77777777" w:rsidR="00CA2560" w:rsidRPr="00414409" w:rsidRDefault="00CA2560">
            <w:pPr>
              <w:suppressAutoHyphens w:val="0"/>
              <w:spacing w:after="0"/>
            </w:pPr>
          </w:p>
        </w:tc>
      </w:tr>
    </w:tbl>
    <w:p w14:paraId="7D368ED0" w14:textId="4A5F60D7" w:rsidR="00CA2560" w:rsidRPr="008D4B1C" w:rsidRDefault="00EE0F54" w:rsidP="00CA2560">
      <w:pPr>
        <w:spacing w:after="100" w:afterAutospacing="1" w:line="240" w:lineRule="auto"/>
        <w:contextualSpacing/>
        <w:jc w:val="both"/>
        <w:rPr>
          <w:b/>
          <w:color w:val="365F91" w:themeColor="accent1" w:themeShade="BF"/>
          <w:sz w:val="28"/>
        </w:rPr>
      </w:pPr>
      <w:r>
        <w:rPr>
          <w:b/>
          <w:color w:val="365F91" w:themeColor="accent1" w:themeShade="BF"/>
          <w:sz w:val="28"/>
        </w:rPr>
        <w:t>III</w:t>
      </w:r>
      <w:r w:rsidR="00CA2560">
        <w:rPr>
          <w:b/>
          <w:color w:val="365F91" w:themeColor="accent1" w:themeShade="BF"/>
          <w:sz w:val="28"/>
        </w:rPr>
        <w:t xml:space="preserve"> – PARTENARIAT(S) ET VALORISATION DE VOTRE</w:t>
      </w:r>
      <w:r w:rsidR="00E22C7B">
        <w:rPr>
          <w:b/>
          <w:color w:val="365F91" w:themeColor="accent1" w:themeShade="BF"/>
          <w:sz w:val="28"/>
        </w:rPr>
        <w:t xml:space="preserve"> </w:t>
      </w:r>
      <w:r w:rsidR="00CA2560">
        <w:rPr>
          <w:b/>
          <w:color w:val="365F91" w:themeColor="accent1" w:themeShade="BF"/>
          <w:sz w:val="28"/>
        </w:rPr>
        <w:t>(VOS) COLLECTION(S)</w:t>
      </w:r>
    </w:p>
    <w:p w14:paraId="3111B46E" w14:textId="77777777" w:rsidR="00CA2560" w:rsidRDefault="00CA2560" w:rsidP="00344DDB">
      <w:pPr>
        <w:spacing w:after="0" w:line="240" w:lineRule="auto"/>
        <w:jc w:val="both"/>
        <w:rPr>
          <w:color w:val="365F91" w:themeColor="accent1" w:themeShade="BF"/>
        </w:rPr>
      </w:pPr>
    </w:p>
    <w:tbl>
      <w:tblPr>
        <w:tblStyle w:val="Grilledutableau"/>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tblBorders>
        <w:tblLook w:val="04A0" w:firstRow="1" w:lastRow="0" w:firstColumn="1" w:lastColumn="0" w:noHBand="0" w:noVBand="1"/>
      </w:tblPr>
      <w:tblGrid>
        <w:gridCol w:w="2830"/>
        <w:gridCol w:w="6230"/>
      </w:tblGrid>
      <w:tr w:rsidR="00B8099C" w:rsidRPr="008D4B1C" w14:paraId="36BFEC3C" w14:textId="77777777" w:rsidTr="00FD10F8">
        <w:tc>
          <w:tcPr>
            <w:tcW w:w="9060" w:type="dxa"/>
            <w:gridSpan w:val="2"/>
            <w:shd w:val="clear" w:color="auto" w:fill="DBE5F1" w:themeFill="accent1" w:themeFillTint="33"/>
          </w:tcPr>
          <w:p w14:paraId="0F43A4F9" w14:textId="77777777" w:rsidR="00B8099C" w:rsidRDefault="00B8099C" w:rsidP="00185782">
            <w:pPr>
              <w:spacing w:after="100" w:afterAutospacing="1"/>
              <w:contextualSpacing/>
              <w:jc w:val="both"/>
              <w:rPr>
                <w:b/>
                <w:color w:val="365F91" w:themeColor="accent1" w:themeShade="BF"/>
                <w:sz w:val="24"/>
              </w:rPr>
            </w:pPr>
            <w:r w:rsidRPr="002D3BE4">
              <w:rPr>
                <w:b/>
                <w:color w:val="365F91" w:themeColor="accent1" w:themeShade="BF"/>
                <w:sz w:val="24"/>
                <w:szCs w:val="24"/>
              </w:rPr>
              <w:t>I</w:t>
            </w:r>
            <w:r>
              <w:rPr>
                <w:b/>
                <w:color w:val="365F91" w:themeColor="accent1" w:themeShade="BF"/>
                <w:sz w:val="24"/>
                <w:szCs w:val="24"/>
              </w:rPr>
              <w:t>I</w:t>
            </w:r>
            <w:r w:rsidRPr="002D3BE4">
              <w:rPr>
                <w:b/>
                <w:color w:val="365F91" w:themeColor="accent1" w:themeShade="BF"/>
                <w:sz w:val="24"/>
                <w:szCs w:val="24"/>
              </w:rPr>
              <w:t>I</w:t>
            </w:r>
            <w:r>
              <w:rPr>
                <w:b/>
                <w:color w:val="365F91" w:themeColor="accent1" w:themeShade="BF"/>
                <w:sz w:val="24"/>
                <w:szCs w:val="24"/>
              </w:rPr>
              <w:t>-1</w:t>
            </w:r>
            <w:r w:rsidRPr="002D3BE4">
              <w:rPr>
                <w:b/>
                <w:color w:val="365F91" w:themeColor="accent1" w:themeShade="BF"/>
                <w:sz w:val="24"/>
                <w:szCs w:val="24"/>
              </w:rPr>
              <w:t xml:space="preserve"> </w:t>
            </w:r>
            <w:r w:rsidRPr="00B8099C">
              <w:rPr>
                <w:b/>
                <w:color w:val="365F91" w:themeColor="accent1" w:themeShade="BF"/>
                <w:sz w:val="24"/>
              </w:rPr>
              <w:t xml:space="preserve">Faites-vous partie d’un réseau </w:t>
            </w:r>
            <w:r>
              <w:rPr>
                <w:b/>
                <w:color w:val="365F91" w:themeColor="accent1" w:themeShade="BF"/>
                <w:sz w:val="24"/>
              </w:rPr>
              <w:t xml:space="preserve">de conservation, d’évaluation de </w:t>
            </w:r>
            <w:r w:rsidRPr="00B8099C">
              <w:rPr>
                <w:b/>
                <w:color w:val="365F91" w:themeColor="accent1" w:themeShade="BF"/>
                <w:sz w:val="24"/>
              </w:rPr>
              <w:t>ressources phytogénétiques </w:t>
            </w:r>
            <w:r>
              <w:rPr>
                <w:b/>
                <w:color w:val="365F91" w:themeColor="accent1" w:themeShade="BF"/>
                <w:sz w:val="24"/>
              </w:rPr>
              <w:t>pour la gestion de tout ou partie de votre</w:t>
            </w:r>
            <w:r w:rsidR="00E22C7B">
              <w:rPr>
                <w:b/>
                <w:color w:val="365F91" w:themeColor="accent1" w:themeShade="BF"/>
                <w:sz w:val="24"/>
              </w:rPr>
              <w:t xml:space="preserve"> </w:t>
            </w:r>
            <w:r>
              <w:rPr>
                <w:b/>
                <w:color w:val="365F91" w:themeColor="accent1" w:themeShade="BF"/>
                <w:sz w:val="24"/>
              </w:rPr>
              <w:t xml:space="preserve">(vos) collection(s) </w:t>
            </w:r>
            <w:r w:rsidRPr="00B8099C">
              <w:rPr>
                <w:b/>
                <w:color w:val="365F91" w:themeColor="accent1" w:themeShade="BF"/>
                <w:sz w:val="24"/>
              </w:rPr>
              <w:t>?*</w:t>
            </w:r>
          </w:p>
          <w:p w14:paraId="311CA319" w14:textId="3331BEA6" w:rsidR="00985FFD" w:rsidRDefault="00985FFD" w:rsidP="00185782">
            <w:pPr>
              <w:spacing w:after="100" w:afterAutospacing="1"/>
              <w:contextualSpacing/>
              <w:jc w:val="both"/>
              <w:rPr>
                <w:b/>
                <w:color w:val="365F91" w:themeColor="accent1" w:themeShade="BF"/>
                <w:sz w:val="24"/>
              </w:rPr>
            </w:pPr>
            <w:r>
              <w:rPr>
                <w:i/>
                <w:color w:val="365F91" w:themeColor="accent1" w:themeShade="BF"/>
                <w:sz w:val="20"/>
              </w:rPr>
              <w:t>Pour les acteurs faisant parti</w:t>
            </w:r>
            <w:r w:rsidR="003033AA">
              <w:rPr>
                <w:i/>
                <w:color w:val="365F91" w:themeColor="accent1" w:themeShade="BF"/>
                <w:sz w:val="20"/>
              </w:rPr>
              <w:t>e</w:t>
            </w:r>
            <w:r>
              <w:rPr>
                <w:i/>
                <w:color w:val="365F91" w:themeColor="accent1" w:themeShade="BF"/>
                <w:sz w:val="20"/>
              </w:rPr>
              <w:t xml:space="preserve"> du réseau à l’initiative </w:t>
            </w:r>
            <w:r w:rsidR="0079243F">
              <w:rPr>
                <w:i/>
                <w:color w:val="365F91" w:themeColor="accent1" w:themeShade="BF"/>
                <w:sz w:val="20"/>
              </w:rPr>
              <w:t xml:space="preserve">de la demande de reconnaissance </w:t>
            </w:r>
            <w:r w:rsidR="00F07FC6">
              <w:rPr>
                <w:i/>
                <w:color w:val="365F91" w:themeColor="accent1" w:themeShade="BF"/>
                <w:sz w:val="20"/>
              </w:rPr>
              <w:t xml:space="preserve">en tant que gestionnaire de collections, </w:t>
            </w:r>
            <w:r w:rsidR="003D0490">
              <w:rPr>
                <w:i/>
                <w:color w:val="365F91" w:themeColor="accent1" w:themeShade="BF"/>
                <w:sz w:val="20"/>
              </w:rPr>
              <w:t>la question porte sur l’appartenance à d’autres réseaux</w:t>
            </w:r>
            <w:r w:rsidR="00815BA1">
              <w:rPr>
                <w:i/>
                <w:color w:val="365F91" w:themeColor="accent1" w:themeShade="BF"/>
                <w:sz w:val="20"/>
              </w:rPr>
              <w:t>.</w:t>
            </w:r>
          </w:p>
          <w:p w14:paraId="32A9CA3A" w14:textId="77777777" w:rsidR="00B8099C" w:rsidRPr="00B8099C" w:rsidRDefault="00B8099C" w:rsidP="00B8099C">
            <w:pPr>
              <w:spacing w:after="0"/>
              <w:jc w:val="both"/>
              <w:rPr>
                <w:i/>
                <w:color w:val="365F91" w:themeColor="accent1" w:themeShade="BF"/>
              </w:rPr>
            </w:pPr>
            <w:r w:rsidRPr="00AD5439">
              <w:rPr>
                <w:i/>
                <w:color w:val="365F91" w:themeColor="accent1" w:themeShade="BF"/>
              </w:rPr>
              <w:t>Cette partie peu</w:t>
            </w:r>
            <w:r>
              <w:rPr>
                <w:i/>
                <w:color w:val="365F91" w:themeColor="accent1" w:themeShade="BF"/>
              </w:rPr>
              <w:t>t être dupliquée, si pertinent.</w:t>
            </w:r>
          </w:p>
        </w:tc>
      </w:tr>
      <w:tr w:rsidR="00B8099C" w:rsidRPr="002D3BE4" w14:paraId="72CADBCC" w14:textId="77777777" w:rsidTr="00FD10F8">
        <w:tc>
          <w:tcPr>
            <w:tcW w:w="9060" w:type="dxa"/>
            <w:gridSpan w:val="2"/>
          </w:tcPr>
          <w:p w14:paraId="7BD6997A" w14:textId="77777777" w:rsidR="00B8099C" w:rsidRPr="00CA2560" w:rsidRDefault="00FF6F1C" w:rsidP="00185782">
            <w:pPr>
              <w:tabs>
                <w:tab w:val="left" w:pos="793"/>
              </w:tabs>
              <w:spacing w:after="100" w:afterAutospacing="1"/>
              <w:contextualSpacing/>
              <w:jc w:val="both"/>
              <w:rPr>
                <w:rFonts w:eastAsia="MS Gothic" w:cstheme="minorHAnsi"/>
                <w:color w:val="365F91" w:themeColor="accent1" w:themeShade="BF"/>
              </w:rPr>
            </w:pPr>
            <w:sdt>
              <w:sdtPr>
                <w:rPr>
                  <w:rFonts w:eastAsia="MS Gothic" w:cstheme="minorHAnsi"/>
                  <w:color w:val="365F91" w:themeColor="accent1" w:themeShade="BF"/>
                </w:rPr>
                <w:id w:val="-540440757"/>
              </w:sdtPr>
              <w:sdtEndPr/>
              <w:sdtContent>
                <w:r w:rsidR="00B8099C">
                  <w:rPr>
                    <w:rFonts w:ascii="MS Gothic" w:eastAsia="MS Gothic" w:hAnsi="MS Gothic" w:cstheme="minorHAnsi" w:hint="eastAsia"/>
                    <w:color w:val="365F91" w:themeColor="accent1" w:themeShade="BF"/>
                  </w:rPr>
                  <w:t>☐</w:t>
                </w:r>
              </w:sdtContent>
            </w:sdt>
            <w:r w:rsidR="00B8099C" w:rsidRPr="008D4B1C">
              <w:rPr>
                <w:rFonts w:eastAsia="MS Gothic" w:cstheme="minorHAnsi"/>
                <w:color w:val="365F91" w:themeColor="accent1" w:themeShade="BF"/>
              </w:rPr>
              <w:t xml:space="preserve"> </w:t>
            </w:r>
            <w:r w:rsidR="00B8099C">
              <w:rPr>
                <w:rFonts w:eastAsia="MS Gothic" w:cstheme="minorHAnsi"/>
                <w:color w:val="365F91" w:themeColor="accent1" w:themeShade="BF"/>
              </w:rPr>
              <w:t>Oui</w:t>
            </w:r>
            <w:r w:rsidR="00B8099C" w:rsidRPr="008D4B1C">
              <w:rPr>
                <w:rFonts w:eastAsia="MS Gothic" w:cstheme="minorHAnsi"/>
                <w:color w:val="365F91" w:themeColor="accent1" w:themeShade="BF"/>
              </w:rPr>
              <w:tab/>
            </w:r>
            <w:sdt>
              <w:sdtPr>
                <w:rPr>
                  <w:rFonts w:eastAsia="MS Gothic" w:cstheme="minorHAnsi"/>
                  <w:color w:val="365F91" w:themeColor="accent1" w:themeShade="BF"/>
                </w:rPr>
                <w:id w:val="-1779011659"/>
              </w:sdtPr>
              <w:sdtEndPr/>
              <w:sdtContent>
                <w:r w:rsidR="00B8099C">
                  <w:rPr>
                    <w:rFonts w:ascii="MS Gothic" w:eastAsia="MS Gothic" w:hAnsi="MS Gothic" w:cstheme="minorHAnsi" w:hint="eastAsia"/>
                    <w:color w:val="365F91" w:themeColor="accent1" w:themeShade="BF"/>
                  </w:rPr>
                  <w:t>☐</w:t>
                </w:r>
              </w:sdtContent>
            </w:sdt>
            <w:r w:rsidR="00B8099C" w:rsidRPr="008D4B1C">
              <w:rPr>
                <w:rFonts w:eastAsia="MS Gothic" w:cstheme="minorHAnsi"/>
                <w:color w:val="365F91" w:themeColor="accent1" w:themeShade="BF"/>
              </w:rPr>
              <w:t xml:space="preserve"> </w:t>
            </w:r>
            <w:r w:rsidR="00B8099C">
              <w:rPr>
                <w:rFonts w:eastAsia="MS Gothic" w:cstheme="minorHAnsi"/>
                <w:color w:val="365F91" w:themeColor="accent1" w:themeShade="BF"/>
              </w:rPr>
              <w:t xml:space="preserve">Non   </w:t>
            </w:r>
          </w:p>
        </w:tc>
      </w:tr>
      <w:tr w:rsidR="00B8099C" w:rsidRPr="00725659" w14:paraId="394EE5AD" w14:textId="77777777" w:rsidTr="00FD10F8">
        <w:tc>
          <w:tcPr>
            <w:tcW w:w="9060" w:type="dxa"/>
            <w:gridSpan w:val="2"/>
            <w:shd w:val="clear" w:color="auto" w:fill="DBE5F1" w:themeFill="accent1" w:themeFillTint="33"/>
          </w:tcPr>
          <w:p w14:paraId="6B5F1253" w14:textId="77777777" w:rsidR="00B8099C" w:rsidRPr="00B8099C" w:rsidRDefault="00B8099C" w:rsidP="00185782">
            <w:pPr>
              <w:tabs>
                <w:tab w:val="left" w:pos="793"/>
              </w:tabs>
              <w:spacing w:after="100" w:afterAutospacing="1"/>
              <w:ind w:left="22"/>
              <w:contextualSpacing/>
              <w:jc w:val="both"/>
              <w:rPr>
                <w:rFonts w:eastAsia="MS Gothic" w:cstheme="minorHAnsi"/>
                <w:color w:val="365F91" w:themeColor="accent1" w:themeShade="BF"/>
              </w:rPr>
            </w:pPr>
            <w:r w:rsidRPr="00B8099C">
              <w:rPr>
                <w:color w:val="365F91" w:themeColor="accent1" w:themeShade="BF"/>
              </w:rPr>
              <w:t xml:space="preserve">Si oui, indiquez </w:t>
            </w:r>
          </w:p>
        </w:tc>
      </w:tr>
      <w:tr w:rsidR="00B8099C" w14:paraId="2550294E" w14:textId="77777777" w:rsidTr="00E22C7B">
        <w:tc>
          <w:tcPr>
            <w:tcW w:w="2830" w:type="dxa"/>
            <w:tcBorders>
              <w:right w:val="single" w:sz="4" w:space="0" w:color="548DD4" w:themeColor="text2" w:themeTint="99"/>
            </w:tcBorders>
            <w:shd w:val="clear" w:color="auto" w:fill="DBE5F1" w:themeFill="accent1" w:themeFillTint="33"/>
          </w:tcPr>
          <w:p w14:paraId="22CDEA80" w14:textId="77777777" w:rsidR="00B8099C" w:rsidRDefault="00E22C7B" w:rsidP="00185782">
            <w:pPr>
              <w:suppressAutoHyphens w:val="0"/>
              <w:spacing w:after="0"/>
              <w:rPr>
                <w:color w:val="365F91" w:themeColor="accent1" w:themeShade="BF"/>
              </w:rPr>
            </w:pPr>
            <w:r>
              <w:rPr>
                <w:color w:val="365F91" w:themeColor="accent1" w:themeShade="BF"/>
              </w:rPr>
              <w:t>Le nom du r</w:t>
            </w:r>
            <w:r w:rsidR="00B8099C">
              <w:rPr>
                <w:color w:val="365F91" w:themeColor="accent1" w:themeShade="BF"/>
              </w:rPr>
              <w:t xml:space="preserve">éseau : </w:t>
            </w:r>
          </w:p>
        </w:tc>
        <w:tc>
          <w:tcPr>
            <w:tcW w:w="6230" w:type="dxa"/>
            <w:tcBorders>
              <w:left w:val="single" w:sz="4" w:space="0" w:color="548DD4" w:themeColor="text2" w:themeTint="99"/>
            </w:tcBorders>
          </w:tcPr>
          <w:p w14:paraId="50AA035F" w14:textId="77777777" w:rsidR="00B8099C" w:rsidRPr="00414409" w:rsidRDefault="00B8099C" w:rsidP="00185782">
            <w:pPr>
              <w:suppressAutoHyphens w:val="0"/>
              <w:spacing w:after="0"/>
            </w:pPr>
          </w:p>
        </w:tc>
      </w:tr>
      <w:tr w:rsidR="00B8099C" w14:paraId="1B418369" w14:textId="77777777" w:rsidTr="00E22C7B">
        <w:tc>
          <w:tcPr>
            <w:tcW w:w="2830" w:type="dxa"/>
            <w:tcBorders>
              <w:right w:val="single" w:sz="4" w:space="0" w:color="548DD4" w:themeColor="text2" w:themeTint="99"/>
            </w:tcBorders>
            <w:shd w:val="clear" w:color="auto" w:fill="DBE5F1" w:themeFill="accent1" w:themeFillTint="33"/>
          </w:tcPr>
          <w:p w14:paraId="0F4D6E5B" w14:textId="77777777" w:rsidR="00B8099C" w:rsidRDefault="00E22C7B" w:rsidP="00185782">
            <w:pPr>
              <w:suppressAutoHyphens w:val="0"/>
              <w:spacing w:after="0"/>
              <w:rPr>
                <w:color w:val="365F91" w:themeColor="accent1" w:themeShade="BF"/>
              </w:rPr>
            </w:pPr>
            <w:r>
              <w:rPr>
                <w:color w:val="365F91" w:themeColor="accent1" w:themeShade="BF"/>
              </w:rPr>
              <w:t>Le nom du p</w:t>
            </w:r>
            <w:r w:rsidR="00B8099C">
              <w:rPr>
                <w:color w:val="365F91" w:themeColor="accent1" w:themeShade="BF"/>
              </w:rPr>
              <w:t>ilote du réseau :</w:t>
            </w:r>
          </w:p>
        </w:tc>
        <w:tc>
          <w:tcPr>
            <w:tcW w:w="6230" w:type="dxa"/>
            <w:tcBorders>
              <w:left w:val="single" w:sz="4" w:space="0" w:color="548DD4" w:themeColor="text2" w:themeTint="99"/>
            </w:tcBorders>
          </w:tcPr>
          <w:p w14:paraId="288F4472" w14:textId="77777777" w:rsidR="00B8099C" w:rsidRPr="00414409" w:rsidRDefault="00B8099C" w:rsidP="00185782">
            <w:pPr>
              <w:suppressAutoHyphens w:val="0"/>
              <w:spacing w:after="0"/>
            </w:pPr>
          </w:p>
        </w:tc>
      </w:tr>
      <w:tr w:rsidR="00B8099C" w14:paraId="46E20DB2" w14:textId="77777777" w:rsidTr="00E22C7B">
        <w:tc>
          <w:tcPr>
            <w:tcW w:w="2830" w:type="dxa"/>
            <w:tcBorders>
              <w:right w:val="single" w:sz="4" w:space="0" w:color="548DD4" w:themeColor="text2" w:themeTint="99"/>
            </w:tcBorders>
            <w:shd w:val="clear" w:color="auto" w:fill="DBE5F1" w:themeFill="accent1" w:themeFillTint="33"/>
          </w:tcPr>
          <w:p w14:paraId="3B5B1D40" w14:textId="77777777" w:rsidR="00B8099C" w:rsidRDefault="00E22C7B" w:rsidP="00185782">
            <w:pPr>
              <w:suppressAutoHyphens w:val="0"/>
              <w:spacing w:after="0"/>
              <w:rPr>
                <w:color w:val="365F91" w:themeColor="accent1" w:themeShade="BF"/>
              </w:rPr>
            </w:pPr>
            <w:r>
              <w:rPr>
                <w:color w:val="365F91" w:themeColor="accent1" w:themeShade="BF"/>
              </w:rPr>
              <w:t>La d</w:t>
            </w:r>
            <w:r w:rsidR="00B8099C">
              <w:rPr>
                <w:color w:val="365F91" w:themeColor="accent1" w:themeShade="BF"/>
              </w:rPr>
              <w:t xml:space="preserve">escription : </w:t>
            </w:r>
          </w:p>
        </w:tc>
        <w:tc>
          <w:tcPr>
            <w:tcW w:w="6230" w:type="dxa"/>
            <w:tcBorders>
              <w:left w:val="single" w:sz="4" w:space="0" w:color="548DD4" w:themeColor="text2" w:themeTint="99"/>
            </w:tcBorders>
          </w:tcPr>
          <w:p w14:paraId="317DEC61" w14:textId="77777777" w:rsidR="00B8099C" w:rsidRPr="00414409" w:rsidRDefault="00B8099C" w:rsidP="00185782">
            <w:pPr>
              <w:suppressAutoHyphens w:val="0"/>
              <w:spacing w:after="0"/>
            </w:pPr>
          </w:p>
        </w:tc>
      </w:tr>
      <w:tr w:rsidR="00B8099C" w14:paraId="7132C7F2" w14:textId="77777777" w:rsidTr="00E22C7B">
        <w:tc>
          <w:tcPr>
            <w:tcW w:w="2830" w:type="dxa"/>
            <w:tcBorders>
              <w:right w:val="single" w:sz="4" w:space="0" w:color="548DD4" w:themeColor="text2" w:themeTint="99"/>
            </w:tcBorders>
            <w:shd w:val="clear" w:color="auto" w:fill="DBE5F1" w:themeFill="accent1" w:themeFillTint="33"/>
          </w:tcPr>
          <w:p w14:paraId="693431F0" w14:textId="77777777" w:rsidR="00B8099C" w:rsidRDefault="00E22C7B" w:rsidP="00185782">
            <w:pPr>
              <w:suppressAutoHyphens w:val="0"/>
              <w:spacing w:after="0"/>
              <w:rPr>
                <w:color w:val="365F91" w:themeColor="accent1" w:themeShade="BF"/>
              </w:rPr>
            </w:pPr>
            <w:r>
              <w:rPr>
                <w:color w:val="365F91" w:themeColor="accent1" w:themeShade="BF"/>
              </w:rPr>
              <w:t>Les p</w:t>
            </w:r>
            <w:r w:rsidR="00B8099C">
              <w:rPr>
                <w:color w:val="365F91" w:themeColor="accent1" w:themeShade="BF"/>
              </w:rPr>
              <w:t xml:space="preserve">artenaires : </w:t>
            </w:r>
          </w:p>
        </w:tc>
        <w:tc>
          <w:tcPr>
            <w:tcW w:w="6230" w:type="dxa"/>
            <w:tcBorders>
              <w:left w:val="single" w:sz="4" w:space="0" w:color="548DD4" w:themeColor="text2" w:themeTint="99"/>
            </w:tcBorders>
          </w:tcPr>
          <w:p w14:paraId="126CC0F2" w14:textId="77777777" w:rsidR="00B8099C" w:rsidRPr="00414409" w:rsidRDefault="00B8099C" w:rsidP="00185782">
            <w:pPr>
              <w:suppressAutoHyphens w:val="0"/>
              <w:spacing w:after="0"/>
            </w:pPr>
          </w:p>
        </w:tc>
      </w:tr>
      <w:tr w:rsidR="00B8099C" w14:paraId="5BC10D3C" w14:textId="77777777" w:rsidTr="00FD10F8">
        <w:tc>
          <w:tcPr>
            <w:tcW w:w="9060" w:type="dxa"/>
            <w:gridSpan w:val="2"/>
            <w:shd w:val="clear" w:color="auto" w:fill="DBE5F1" w:themeFill="accent1" w:themeFillTint="33"/>
          </w:tcPr>
          <w:p w14:paraId="442D8C6B" w14:textId="77777777" w:rsidR="00B8099C" w:rsidRDefault="00B8099C" w:rsidP="00185782">
            <w:pPr>
              <w:suppressAutoHyphens w:val="0"/>
              <w:spacing w:after="0"/>
              <w:rPr>
                <w:i/>
                <w:color w:val="365F91" w:themeColor="accent1" w:themeShade="BF"/>
              </w:rPr>
            </w:pPr>
            <w:r>
              <w:rPr>
                <w:color w:val="365F91" w:themeColor="accent1" w:themeShade="BF"/>
              </w:rPr>
              <w:t>Document de formalisation (chartes, règles communes</w:t>
            </w:r>
            <w:r w:rsidR="00E22C7B">
              <w:rPr>
                <w:color w:val="365F91" w:themeColor="accent1" w:themeShade="BF"/>
              </w:rPr>
              <w:t>,</w:t>
            </w:r>
            <w:r>
              <w:rPr>
                <w:color w:val="365F91" w:themeColor="accent1" w:themeShade="BF"/>
              </w:rPr>
              <w:t xml:space="preserve"> …)</w:t>
            </w:r>
            <w:r w:rsidRPr="00AD5439">
              <w:rPr>
                <w:i/>
                <w:color w:val="365F91" w:themeColor="accent1" w:themeShade="BF"/>
              </w:rPr>
              <w:t xml:space="preserve"> </w:t>
            </w:r>
          </w:p>
          <w:p w14:paraId="2270C84E" w14:textId="77777777" w:rsidR="00B8099C" w:rsidRDefault="00B8099C" w:rsidP="00185782">
            <w:pPr>
              <w:suppressAutoHyphens w:val="0"/>
              <w:spacing w:after="0"/>
              <w:rPr>
                <w:color w:val="365F91" w:themeColor="accent1" w:themeShade="BF"/>
              </w:rPr>
            </w:pPr>
            <w:r w:rsidRPr="00AD5439">
              <w:rPr>
                <w:i/>
                <w:color w:val="365F91" w:themeColor="accent1" w:themeShade="BF"/>
              </w:rPr>
              <w:t>Fournissez une copie du</w:t>
            </w:r>
            <w:r w:rsidR="00E22C7B">
              <w:rPr>
                <w:i/>
                <w:color w:val="365F91" w:themeColor="accent1" w:themeShade="BF"/>
              </w:rPr>
              <w:t xml:space="preserve"> </w:t>
            </w:r>
            <w:r w:rsidRPr="00AD5439">
              <w:rPr>
                <w:i/>
                <w:color w:val="365F91" w:themeColor="accent1" w:themeShade="BF"/>
              </w:rPr>
              <w:t>(des) document(s) expliquant le fonctionnement du réseau</w:t>
            </w:r>
          </w:p>
        </w:tc>
      </w:tr>
      <w:tr w:rsidR="00B8099C" w14:paraId="75893F1B" w14:textId="77777777" w:rsidTr="00FD10F8">
        <w:tc>
          <w:tcPr>
            <w:tcW w:w="9060" w:type="dxa"/>
            <w:gridSpan w:val="2"/>
            <w:shd w:val="clear" w:color="auto" w:fill="auto"/>
          </w:tcPr>
          <w:p w14:paraId="6BEA6935" w14:textId="03A8C665" w:rsidR="00B8099C" w:rsidRDefault="00B8099C" w:rsidP="00185782">
            <w:pPr>
              <w:suppressAutoHyphens w:val="0"/>
              <w:spacing w:after="0"/>
            </w:pPr>
          </w:p>
          <w:p w14:paraId="7CCFC823" w14:textId="77777777" w:rsidR="0039480E" w:rsidRDefault="0039480E" w:rsidP="00185782">
            <w:pPr>
              <w:suppressAutoHyphens w:val="0"/>
              <w:spacing w:after="0"/>
            </w:pPr>
          </w:p>
          <w:p w14:paraId="182599C8" w14:textId="1E8B9546" w:rsidR="0039480E" w:rsidRPr="00414409" w:rsidRDefault="0039480E" w:rsidP="00185782">
            <w:pPr>
              <w:suppressAutoHyphens w:val="0"/>
              <w:spacing w:after="0"/>
            </w:pPr>
          </w:p>
        </w:tc>
      </w:tr>
      <w:tr w:rsidR="00B8099C" w14:paraId="149F9F99" w14:textId="77777777" w:rsidTr="00FD10F8">
        <w:tc>
          <w:tcPr>
            <w:tcW w:w="9060" w:type="dxa"/>
            <w:gridSpan w:val="2"/>
            <w:shd w:val="clear" w:color="auto" w:fill="DBE5F1" w:themeFill="accent1" w:themeFillTint="33"/>
          </w:tcPr>
          <w:p w14:paraId="2D46EA84" w14:textId="74F38F28" w:rsidR="00B8099C" w:rsidRDefault="00B8099C" w:rsidP="00185782">
            <w:pPr>
              <w:suppressAutoHyphens w:val="0"/>
              <w:spacing w:after="0"/>
              <w:rPr>
                <w:color w:val="365F91" w:themeColor="accent1" w:themeShade="BF"/>
              </w:rPr>
            </w:pPr>
            <w:r>
              <w:rPr>
                <w:color w:val="365F91" w:themeColor="accent1" w:themeShade="BF"/>
              </w:rPr>
              <w:t>Quelle est l’implication d</w:t>
            </w:r>
            <w:r w:rsidR="00F07487">
              <w:rPr>
                <w:color w:val="365F91" w:themeColor="accent1" w:themeShade="BF"/>
              </w:rPr>
              <w:t>es partenaires d</w:t>
            </w:r>
            <w:r>
              <w:rPr>
                <w:color w:val="365F91" w:themeColor="accent1" w:themeShade="BF"/>
              </w:rPr>
              <w:t xml:space="preserve">u réseau dans la gestion de la collection ? </w:t>
            </w:r>
          </w:p>
        </w:tc>
      </w:tr>
      <w:tr w:rsidR="00B8099C" w14:paraId="6F26DC61" w14:textId="77777777" w:rsidTr="00FD10F8">
        <w:tc>
          <w:tcPr>
            <w:tcW w:w="9060" w:type="dxa"/>
            <w:gridSpan w:val="2"/>
            <w:shd w:val="clear" w:color="auto" w:fill="auto"/>
          </w:tcPr>
          <w:p w14:paraId="2AE9C81A" w14:textId="4A3DD070" w:rsidR="00B8099C" w:rsidRDefault="00B8099C" w:rsidP="00185782">
            <w:pPr>
              <w:suppressAutoHyphens w:val="0"/>
              <w:spacing w:after="0"/>
            </w:pPr>
          </w:p>
          <w:p w14:paraId="40723DEA" w14:textId="77777777" w:rsidR="0039480E" w:rsidRDefault="0039480E" w:rsidP="00185782">
            <w:pPr>
              <w:suppressAutoHyphens w:val="0"/>
              <w:spacing w:after="0"/>
            </w:pPr>
          </w:p>
          <w:p w14:paraId="4ABA7BA9" w14:textId="1AD2FABC" w:rsidR="0039480E" w:rsidRPr="00414409" w:rsidRDefault="0039480E" w:rsidP="00185782">
            <w:pPr>
              <w:suppressAutoHyphens w:val="0"/>
              <w:spacing w:after="0"/>
            </w:pPr>
          </w:p>
        </w:tc>
      </w:tr>
      <w:tr w:rsidR="00B8099C" w14:paraId="254097C4" w14:textId="77777777" w:rsidTr="00FD10F8">
        <w:tc>
          <w:tcPr>
            <w:tcW w:w="9060" w:type="dxa"/>
            <w:gridSpan w:val="2"/>
            <w:shd w:val="clear" w:color="auto" w:fill="DBE5F1" w:themeFill="accent1" w:themeFillTint="33"/>
          </w:tcPr>
          <w:p w14:paraId="40E17B36" w14:textId="623A978C" w:rsidR="00B8099C" w:rsidRDefault="00B8099C" w:rsidP="00185782">
            <w:pPr>
              <w:suppressAutoHyphens w:val="0"/>
              <w:spacing w:after="0"/>
              <w:rPr>
                <w:color w:val="365F91" w:themeColor="accent1" w:themeShade="BF"/>
              </w:rPr>
            </w:pPr>
            <w:r>
              <w:rPr>
                <w:color w:val="365F91" w:themeColor="accent1" w:themeShade="BF"/>
              </w:rPr>
              <w:t>A qui sont diffusées les accessions</w:t>
            </w:r>
            <w:r w:rsidR="00F07487">
              <w:rPr>
                <w:color w:val="365F91" w:themeColor="accent1" w:themeShade="BF"/>
              </w:rPr>
              <w:t xml:space="preserve"> gérées par le réseau</w:t>
            </w:r>
            <w:r>
              <w:rPr>
                <w:color w:val="365F91" w:themeColor="accent1" w:themeShade="BF"/>
              </w:rPr>
              <w:t> ?</w:t>
            </w:r>
          </w:p>
        </w:tc>
      </w:tr>
      <w:tr w:rsidR="00B8099C" w14:paraId="546BEE6B" w14:textId="77777777" w:rsidTr="00FD10F8">
        <w:tc>
          <w:tcPr>
            <w:tcW w:w="9060" w:type="dxa"/>
            <w:gridSpan w:val="2"/>
          </w:tcPr>
          <w:p w14:paraId="6E4192C0" w14:textId="79BE230E" w:rsidR="007A74C0" w:rsidRDefault="007A74C0" w:rsidP="00185782">
            <w:pPr>
              <w:suppressAutoHyphens w:val="0"/>
              <w:spacing w:after="0"/>
            </w:pPr>
          </w:p>
          <w:p w14:paraId="0E53C341" w14:textId="77777777" w:rsidR="0039480E" w:rsidRDefault="0039480E" w:rsidP="00185782">
            <w:pPr>
              <w:suppressAutoHyphens w:val="0"/>
              <w:spacing w:after="0"/>
            </w:pPr>
          </w:p>
          <w:p w14:paraId="3A0B092E" w14:textId="65AE640F" w:rsidR="0039480E" w:rsidRPr="00414409" w:rsidRDefault="0039480E" w:rsidP="00185782">
            <w:pPr>
              <w:suppressAutoHyphens w:val="0"/>
              <w:spacing w:after="0"/>
            </w:pPr>
          </w:p>
        </w:tc>
      </w:tr>
    </w:tbl>
    <w:p w14:paraId="4BA66E5D" w14:textId="77777777" w:rsidR="00CA2560" w:rsidRPr="00AD5439" w:rsidRDefault="00CA2560" w:rsidP="00740FCA">
      <w:pPr>
        <w:spacing w:after="0" w:line="240" w:lineRule="auto"/>
        <w:jc w:val="both"/>
        <w:rPr>
          <w:color w:val="365F91" w:themeColor="accent1" w:themeShade="BF"/>
        </w:rPr>
      </w:pPr>
    </w:p>
    <w:tbl>
      <w:tblPr>
        <w:tblStyle w:val="Grilledutableau"/>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tblBorders>
        <w:tblLook w:val="04A0" w:firstRow="1" w:lastRow="0" w:firstColumn="1" w:lastColumn="0" w:noHBand="0" w:noVBand="1"/>
      </w:tblPr>
      <w:tblGrid>
        <w:gridCol w:w="4530"/>
        <w:gridCol w:w="4530"/>
      </w:tblGrid>
      <w:tr w:rsidR="00B8099C" w:rsidRPr="008D4B1C" w14:paraId="24E3B1C2" w14:textId="77777777" w:rsidTr="00FD10F8">
        <w:tc>
          <w:tcPr>
            <w:tcW w:w="9060" w:type="dxa"/>
            <w:gridSpan w:val="2"/>
            <w:shd w:val="clear" w:color="auto" w:fill="DBE5F1" w:themeFill="accent1" w:themeFillTint="33"/>
          </w:tcPr>
          <w:p w14:paraId="4AE4CA6A" w14:textId="0D3616E3" w:rsidR="00B8099C" w:rsidRDefault="00B8099C" w:rsidP="00185782">
            <w:pPr>
              <w:spacing w:after="100" w:afterAutospacing="1"/>
              <w:contextualSpacing/>
              <w:jc w:val="both"/>
              <w:rPr>
                <w:b/>
                <w:color w:val="365F91" w:themeColor="accent1" w:themeShade="BF"/>
                <w:sz w:val="24"/>
              </w:rPr>
            </w:pPr>
            <w:r w:rsidRPr="002D3BE4">
              <w:rPr>
                <w:b/>
                <w:color w:val="365F91" w:themeColor="accent1" w:themeShade="BF"/>
                <w:sz w:val="24"/>
                <w:szCs w:val="24"/>
              </w:rPr>
              <w:t>I</w:t>
            </w:r>
            <w:r>
              <w:rPr>
                <w:b/>
                <w:color w:val="365F91" w:themeColor="accent1" w:themeShade="BF"/>
                <w:sz w:val="24"/>
                <w:szCs w:val="24"/>
              </w:rPr>
              <w:t>I</w:t>
            </w:r>
            <w:r w:rsidRPr="002D3BE4">
              <w:rPr>
                <w:b/>
                <w:color w:val="365F91" w:themeColor="accent1" w:themeShade="BF"/>
                <w:sz w:val="24"/>
                <w:szCs w:val="24"/>
              </w:rPr>
              <w:t>I</w:t>
            </w:r>
            <w:r>
              <w:rPr>
                <w:b/>
                <w:color w:val="365F91" w:themeColor="accent1" w:themeShade="BF"/>
                <w:sz w:val="24"/>
                <w:szCs w:val="24"/>
              </w:rPr>
              <w:t>-2</w:t>
            </w:r>
            <w:r w:rsidRPr="002D3BE4">
              <w:rPr>
                <w:b/>
                <w:color w:val="365F91" w:themeColor="accent1" w:themeShade="BF"/>
                <w:sz w:val="24"/>
                <w:szCs w:val="24"/>
              </w:rPr>
              <w:t xml:space="preserve"> </w:t>
            </w:r>
            <w:r>
              <w:rPr>
                <w:b/>
                <w:color w:val="365F91" w:themeColor="accent1" w:themeShade="BF"/>
                <w:sz w:val="24"/>
              </w:rPr>
              <w:t xml:space="preserve">Avez-vous développé d’autres partenariats </w:t>
            </w:r>
            <w:r w:rsidR="00FD10F8">
              <w:rPr>
                <w:b/>
                <w:color w:val="365F91" w:themeColor="accent1" w:themeShade="BF"/>
                <w:sz w:val="24"/>
              </w:rPr>
              <w:t>(formel</w:t>
            </w:r>
            <w:r w:rsidR="00002E06">
              <w:rPr>
                <w:b/>
                <w:color w:val="365F91" w:themeColor="accent1" w:themeShade="BF"/>
                <w:sz w:val="24"/>
              </w:rPr>
              <w:t>s</w:t>
            </w:r>
            <w:r w:rsidR="00FD10F8">
              <w:rPr>
                <w:b/>
                <w:color w:val="365F91" w:themeColor="accent1" w:themeShade="BF"/>
                <w:sz w:val="24"/>
              </w:rPr>
              <w:t xml:space="preserve"> ou informel</w:t>
            </w:r>
            <w:r w:rsidR="00002E06">
              <w:rPr>
                <w:b/>
                <w:color w:val="365F91" w:themeColor="accent1" w:themeShade="BF"/>
                <w:sz w:val="24"/>
              </w:rPr>
              <w:t>s</w:t>
            </w:r>
            <w:r w:rsidR="00FD10F8">
              <w:rPr>
                <w:b/>
                <w:color w:val="365F91" w:themeColor="accent1" w:themeShade="BF"/>
                <w:sz w:val="24"/>
              </w:rPr>
              <w:t xml:space="preserve">) </w:t>
            </w:r>
            <w:r>
              <w:rPr>
                <w:b/>
                <w:color w:val="365F91" w:themeColor="accent1" w:themeShade="BF"/>
                <w:sz w:val="24"/>
              </w:rPr>
              <w:t>dans le cadre de la gestion de votre (vos) collection(s) ?</w:t>
            </w:r>
          </w:p>
          <w:p w14:paraId="46361C2D" w14:textId="77777777" w:rsidR="00B8099C" w:rsidRPr="00B8099C" w:rsidRDefault="00B8099C" w:rsidP="00185782">
            <w:pPr>
              <w:spacing w:after="0"/>
              <w:jc w:val="both"/>
              <w:rPr>
                <w:i/>
                <w:color w:val="365F91" w:themeColor="accent1" w:themeShade="BF"/>
              </w:rPr>
            </w:pPr>
            <w:r w:rsidRPr="00AD5439">
              <w:rPr>
                <w:i/>
                <w:color w:val="365F91" w:themeColor="accent1" w:themeShade="BF"/>
              </w:rPr>
              <w:t>Cette partie peu</w:t>
            </w:r>
            <w:r>
              <w:rPr>
                <w:i/>
                <w:color w:val="365F91" w:themeColor="accent1" w:themeShade="BF"/>
              </w:rPr>
              <w:t>t être dupliquée, si pertinent.</w:t>
            </w:r>
          </w:p>
        </w:tc>
      </w:tr>
      <w:tr w:rsidR="00B8099C" w:rsidRPr="002D3BE4" w14:paraId="4CA74575" w14:textId="77777777" w:rsidTr="00FD10F8">
        <w:tc>
          <w:tcPr>
            <w:tcW w:w="9060" w:type="dxa"/>
            <w:gridSpan w:val="2"/>
          </w:tcPr>
          <w:p w14:paraId="4E2716EC" w14:textId="77777777" w:rsidR="00B8099C" w:rsidRPr="00CA2560" w:rsidRDefault="00FF6F1C" w:rsidP="00185782">
            <w:pPr>
              <w:tabs>
                <w:tab w:val="left" w:pos="793"/>
              </w:tabs>
              <w:spacing w:after="100" w:afterAutospacing="1"/>
              <w:contextualSpacing/>
              <w:jc w:val="both"/>
              <w:rPr>
                <w:rFonts w:eastAsia="MS Gothic" w:cstheme="minorHAnsi"/>
                <w:color w:val="365F91" w:themeColor="accent1" w:themeShade="BF"/>
              </w:rPr>
            </w:pPr>
            <w:sdt>
              <w:sdtPr>
                <w:rPr>
                  <w:rFonts w:eastAsia="MS Gothic" w:cstheme="minorHAnsi"/>
                  <w:color w:val="365F91" w:themeColor="accent1" w:themeShade="BF"/>
                </w:rPr>
                <w:id w:val="1147633371"/>
              </w:sdtPr>
              <w:sdtEndPr/>
              <w:sdtContent>
                <w:r w:rsidR="00B8099C">
                  <w:rPr>
                    <w:rFonts w:ascii="MS Gothic" w:eastAsia="MS Gothic" w:hAnsi="MS Gothic" w:cstheme="minorHAnsi" w:hint="eastAsia"/>
                    <w:color w:val="365F91" w:themeColor="accent1" w:themeShade="BF"/>
                  </w:rPr>
                  <w:t>☐</w:t>
                </w:r>
              </w:sdtContent>
            </w:sdt>
            <w:r w:rsidR="00B8099C" w:rsidRPr="008D4B1C">
              <w:rPr>
                <w:rFonts w:eastAsia="MS Gothic" w:cstheme="minorHAnsi"/>
                <w:color w:val="365F91" w:themeColor="accent1" w:themeShade="BF"/>
              </w:rPr>
              <w:t xml:space="preserve"> </w:t>
            </w:r>
            <w:r w:rsidR="00B8099C">
              <w:rPr>
                <w:rFonts w:eastAsia="MS Gothic" w:cstheme="minorHAnsi"/>
                <w:color w:val="365F91" w:themeColor="accent1" w:themeShade="BF"/>
              </w:rPr>
              <w:t>Oui</w:t>
            </w:r>
            <w:r w:rsidR="00B8099C" w:rsidRPr="008D4B1C">
              <w:rPr>
                <w:rFonts w:eastAsia="MS Gothic" w:cstheme="minorHAnsi"/>
                <w:color w:val="365F91" w:themeColor="accent1" w:themeShade="BF"/>
              </w:rPr>
              <w:tab/>
            </w:r>
            <w:sdt>
              <w:sdtPr>
                <w:rPr>
                  <w:rFonts w:eastAsia="MS Gothic" w:cstheme="minorHAnsi"/>
                  <w:color w:val="365F91" w:themeColor="accent1" w:themeShade="BF"/>
                </w:rPr>
                <w:id w:val="-119081897"/>
              </w:sdtPr>
              <w:sdtEndPr/>
              <w:sdtContent>
                <w:r w:rsidR="00B8099C">
                  <w:rPr>
                    <w:rFonts w:ascii="MS Gothic" w:eastAsia="MS Gothic" w:hAnsi="MS Gothic" w:cstheme="minorHAnsi" w:hint="eastAsia"/>
                    <w:color w:val="365F91" w:themeColor="accent1" w:themeShade="BF"/>
                  </w:rPr>
                  <w:t>☐</w:t>
                </w:r>
              </w:sdtContent>
            </w:sdt>
            <w:r w:rsidR="00B8099C" w:rsidRPr="008D4B1C">
              <w:rPr>
                <w:rFonts w:eastAsia="MS Gothic" w:cstheme="minorHAnsi"/>
                <w:color w:val="365F91" w:themeColor="accent1" w:themeShade="BF"/>
              </w:rPr>
              <w:t xml:space="preserve"> </w:t>
            </w:r>
            <w:r w:rsidR="00B8099C">
              <w:rPr>
                <w:rFonts w:eastAsia="MS Gothic" w:cstheme="minorHAnsi"/>
                <w:color w:val="365F91" w:themeColor="accent1" w:themeShade="BF"/>
              </w:rPr>
              <w:t xml:space="preserve">Non   </w:t>
            </w:r>
          </w:p>
        </w:tc>
      </w:tr>
      <w:tr w:rsidR="00B8099C" w:rsidRPr="00725659" w14:paraId="21A7D51D" w14:textId="77777777" w:rsidTr="00FD10F8">
        <w:tc>
          <w:tcPr>
            <w:tcW w:w="9060" w:type="dxa"/>
            <w:gridSpan w:val="2"/>
            <w:shd w:val="clear" w:color="auto" w:fill="DBE5F1" w:themeFill="accent1" w:themeFillTint="33"/>
          </w:tcPr>
          <w:p w14:paraId="48207EA8" w14:textId="77777777" w:rsidR="00B8099C" w:rsidRPr="00B8099C" w:rsidRDefault="00B8099C" w:rsidP="00185782">
            <w:pPr>
              <w:tabs>
                <w:tab w:val="left" w:pos="793"/>
              </w:tabs>
              <w:spacing w:after="100" w:afterAutospacing="1"/>
              <w:ind w:left="22"/>
              <w:contextualSpacing/>
              <w:jc w:val="both"/>
              <w:rPr>
                <w:rFonts w:eastAsia="MS Gothic" w:cstheme="minorHAnsi"/>
                <w:color w:val="365F91" w:themeColor="accent1" w:themeShade="BF"/>
              </w:rPr>
            </w:pPr>
            <w:r w:rsidRPr="00B8099C">
              <w:rPr>
                <w:color w:val="365F91" w:themeColor="accent1" w:themeShade="BF"/>
              </w:rPr>
              <w:t xml:space="preserve">Si oui, </w:t>
            </w:r>
            <w:r w:rsidR="00FD10F8">
              <w:rPr>
                <w:color w:val="365F91" w:themeColor="accent1" w:themeShade="BF"/>
              </w:rPr>
              <w:t>lesquels</w:t>
            </w:r>
            <w:r w:rsidRPr="00B8099C">
              <w:rPr>
                <w:color w:val="365F91" w:themeColor="accent1" w:themeShade="BF"/>
              </w:rPr>
              <w:t xml:space="preserve"> : </w:t>
            </w:r>
          </w:p>
        </w:tc>
      </w:tr>
      <w:tr w:rsidR="00344DDB" w:rsidRPr="00725659" w14:paraId="73899F16" w14:textId="77777777" w:rsidTr="00457EE3">
        <w:trPr>
          <w:trHeight w:val="343"/>
        </w:trPr>
        <w:tc>
          <w:tcPr>
            <w:tcW w:w="4530" w:type="dxa"/>
            <w:tcBorders>
              <w:right w:val="single" w:sz="4" w:space="0" w:color="548DD4" w:themeColor="text2" w:themeTint="99"/>
            </w:tcBorders>
            <w:shd w:val="clear" w:color="auto" w:fill="DBE5F1" w:themeFill="accent1" w:themeFillTint="33"/>
          </w:tcPr>
          <w:p w14:paraId="5DCD1AD5" w14:textId="5A53FDFA" w:rsidR="00344DDB" w:rsidRPr="003B22BA" w:rsidRDefault="00344DDB" w:rsidP="00344DDB">
            <w:pPr>
              <w:tabs>
                <w:tab w:val="left" w:pos="793"/>
              </w:tabs>
              <w:spacing w:after="100" w:afterAutospacing="1"/>
              <w:contextualSpacing/>
              <w:jc w:val="center"/>
              <w:rPr>
                <w:color w:val="365F91" w:themeColor="accent1" w:themeShade="BF"/>
              </w:rPr>
            </w:pPr>
            <w:r w:rsidRPr="003B22BA">
              <w:rPr>
                <w:color w:val="365F91" w:themeColor="accent1" w:themeShade="BF"/>
              </w:rPr>
              <w:t>Partenariat formel</w:t>
            </w:r>
          </w:p>
        </w:tc>
        <w:tc>
          <w:tcPr>
            <w:tcW w:w="4530" w:type="dxa"/>
            <w:tcBorders>
              <w:left w:val="single" w:sz="4" w:space="0" w:color="548DD4" w:themeColor="text2" w:themeTint="99"/>
            </w:tcBorders>
            <w:shd w:val="clear" w:color="auto" w:fill="DBE5F1" w:themeFill="accent1" w:themeFillTint="33"/>
          </w:tcPr>
          <w:p w14:paraId="44EDD823" w14:textId="2AAABA98" w:rsidR="00344DDB" w:rsidRPr="00B8099C" w:rsidRDefault="00344DDB" w:rsidP="00344DDB">
            <w:pPr>
              <w:tabs>
                <w:tab w:val="left" w:pos="793"/>
              </w:tabs>
              <w:spacing w:after="100" w:afterAutospacing="1"/>
              <w:contextualSpacing/>
              <w:jc w:val="center"/>
              <w:rPr>
                <w:color w:val="365F91" w:themeColor="accent1" w:themeShade="BF"/>
              </w:rPr>
            </w:pPr>
            <w:r w:rsidRPr="003B22BA">
              <w:rPr>
                <w:color w:val="365F91" w:themeColor="accent1" w:themeShade="BF"/>
              </w:rPr>
              <w:t>Partenariat informel</w:t>
            </w:r>
          </w:p>
        </w:tc>
      </w:tr>
      <w:tr w:rsidR="00344DDB" w:rsidRPr="00725659" w14:paraId="07E974B3" w14:textId="77777777" w:rsidTr="00457EE3">
        <w:trPr>
          <w:trHeight w:val="540"/>
        </w:trPr>
        <w:tc>
          <w:tcPr>
            <w:tcW w:w="4530" w:type="dxa"/>
            <w:tcBorders>
              <w:right w:val="single" w:sz="4" w:space="0" w:color="548DD4" w:themeColor="text2" w:themeTint="99"/>
            </w:tcBorders>
            <w:shd w:val="clear" w:color="auto" w:fill="FFFFFF" w:themeFill="background1"/>
          </w:tcPr>
          <w:p w14:paraId="2F01EF04" w14:textId="77777777" w:rsidR="00344DDB" w:rsidRDefault="00344DDB" w:rsidP="00344DDB">
            <w:pPr>
              <w:tabs>
                <w:tab w:val="left" w:pos="793"/>
              </w:tabs>
              <w:spacing w:after="100" w:afterAutospacing="1"/>
              <w:contextualSpacing/>
              <w:jc w:val="both"/>
            </w:pPr>
          </w:p>
          <w:p w14:paraId="0426C12A" w14:textId="77777777" w:rsidR="00344DDB" w:rsidRDefault="00344DDB" w:rsidP="00344DDB">
            <w:pPr>
              <w:tabs>
                <w:tab w:val="left" w:pos="793"/>
              </w:tabs>
              <w:spacing w:after="100" w:afterAutospacing="1"/>
              <w:contextualSpacing/>
              <w:jc w:val="both"/>
              <w:rPr>
                <w:rStyle w:val="Marquedecommentaire"/>
              </w:rPr>
            </w:pPr>
          </w:p>
        </w:tc>
        <w:tc>
          <w:tcPr>
            <w:tcW w:w="4530" w:type="dxa"/>
            <w:tcBorders>
              <w:left w:val="single" w:sz="4" w:space="0" w:color="548DD4" w:themeColor="text2" w:themeTint="99"/>
            </w:tcBorders>
            <w:shd w:val="clear" w:color="auto" w:fill="FFFFFF" w:themeFill="background1"/>
          </w:tcPr>
          <w:p w14:paraId="571D7EBC" w14:textId="77777777" w:rsidR="00344DDB" w:rsidRDefault="00344DDB" w:rsidP="00344DDB">
            <w:pPr>
              <w:tabs>
                <w:tab w:val="left" w:pos="793"/>
              </w:tabs>
              <w:spacing w:after="100" w:afterAutospacing="1"/>
              <w:contextualSpacing/>
              <w:jc w:val="both"/>
            </w:pPr>
          </w:p>
          <w:p w14:paraId="449AF658" w14:textId="2A727607" w:rsidR="00344DDB" w:rsidRDefault="00344DDB" w:rsidP="00344DDB">
            <w:pPr>
              <w:tabs>
                <w:tab w:val="left" w:pos="793"/>
              </w:tabs>
              <w:spacing w:after="100" w:afterAutospacing="1"/>
              <w:contextualSpacing/>
              <w:jc w:val="both"/>
              <w:rPr>
                <w:rStyle w:val="Marquedecommentaire"/>
              </w:rPr>
            </w:pPr>
          </w:p>
        </w:tc>
      </w:tr>
    </w:tbl>
    <w:p w14:paraId="37881D62" w14:textId="77777777" w:rsidR="00344DDB" w:rsidRPr="00344DDB" w:rsidRDefault="00344DDB" w:rsidP="00344DDB">
      <w:pPr>
        <w:spacing w:after="0" w:line="240" w:lineRule="auto"/>
        <w:jc w:val="both"/>
        <w:rPr>
          <w:color w:val="365F91" w:themeColor="accent1" w:themeShade="BF"/>
        </w:rPr>
      </w:pPr>
    </w:p>
    <w:tbl>
      <w:tblPr>
        <w:tblStyle w:val="Grilledutableau"/>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tblBorders>
        <w:tblLook w:val="04A0" w:firstRow="1" w:lastRow="0" w:firstColumn="1" w:lastColumn="0" w:noHBand="0" w:noVBand="1"/>
      </w:tblPr>
      <w:tblGrid>
        <w:gridCol w:w="3020"/>
        <w:gridCol w:w="3020"/>
        <w:gridCol w:w="3020"/>
      </w:tblGrid>
      <w:tr w:rsidR="00344DDB" w:rsidRPr="008D4B1C" w14:paraId="5270CB03" w14:textId="77777777" w:rsidTr="00344DDB">
        <w:tc>
          <w:tcPr>
            <w:tcW w:w="9060" w:type="dxa"/>
            <w:gridSpan w:val="3"/>
            <w:tcBorders>
              <w:bottom w:val="single" w:sz="4" w:space="0" w:color="548DD4" w:themeColor="text2" w:themeTint="99"/>
            </w:tcBorders>
            <w:shd w:val="clear" w:color="auto" w:fill="DBE5F1" w:themeFill="accent1" w:themeFillTint="33"/>
          </w:tcPr>
          <w:p w14:paraId="5119EA42" w14:textId="77777777" w:rsidR="00344DDB" w:rsidRDefault="00344DDB" w:rsidP="00344DDB">
            <w:pPr>
              <w:spacing w:after="100" w:afterAutospacing="1"/>
              <w:contextualSpacing/>
              <w:jc w:val="both"/>
              <w:rPr>
                <w:b/>
                <w:color w:val="365F91" w:themeColor="accent1" w:themeShade="BF"/>
                <w:sz w:val="24"/>
              </w:rPr>
            </w:pPr>
            <w:r w:rsidRPr="002D3BE4">
              <w:rPr>
                <w:b/>
                <w:color w:val="365F91" w:themeColor="accent1" w:themeShade="BF"/>
                <w:sz w:val="24"/>
                <w:szCs w:val="24"/>
              </w:rPr>
              <w:t>I</w:t>
            </w:r>
            <w:r>
              <w:rPr>
                <w:b/>
                <w:color w:val="365F91" w:themeColor="accent1" w:themeShade="BF"/>
                <w:sz w:val="24"/>
                <w:szCs w:val="24"/>
              </w:rPr>
              <w:t>I</w:t>
            </w:r>
            <w:r w:rsidRPr="002D3BE4">
              <w:rPr>
                <w:b/>
                <w:color w:val="365F91" w:themeColor="accent1" w:themeShade="BF"/>
                <w:sz w:val="24"/>
                <w:szCs w:val="24"/>
              </w:rPr>
              <w:t>I</w:t>
            </w:r>
            <w:r>
              <w:rPr>
                <w:b/>
                <w:color w:val="365F91" w:themeColor="accent1" w:themeShade="BF"/>
                <w:sz w:val="24"/>
                <w:szCs w:val="24"/>
              </w:rPr>
              <w:t>-3</w:t>
            </w:r>
            <w:r w:rsidRPr="002D3BE4">
              <w:rPr>
                <w:b/>
                <w:color w:val="365F91" w:themeColor="accent1" w:themeShade="BF"/>
                <w:sz w:val="24"/>
                <w:szCs w:val="24"/>
              </w:rPr>
              <w:t xml:space="preserve"> </w:t>
            </w:r>
            <w:r>
              <w:rPr>
                <w:b/>
                <w:color w:val="365F91" w:themeColor="accent1" w:themeShade="BF"/>
                <w:sz w:val="24"/>
              </w:rPr>
              <w:t>Utilisation /valorisation de votre(vos) collection(s)</w:t>
            </w:r>
          </w:p>
          <w:p w14:paraId="3AAB232A" w14:textId="39DEBC04" w:rsidR="00344DDB" w:rsidRPr="00B8099C" w:rsidRDefault="00344DDB" w:rsidP="00344DDB">
            <w:pPr>
              <w:spacing w:after="0"/>
              <w:jc w:val="both"/>
              <w:rPr>
                <w:i/>
                <w:color w:val="365F91" w:themeColor="accent1" w:themeShade="BF"/>
              </w:rPr>
            </w:pPr>
            <w:r w:rsidRPr="00AD5439">
              <w:rPr>
                <w:i/>
                <w:color w:val="365F91" w:themeColor="accent1" w:themeShade="BF"/>
              </w:rPr>
              <w:t>Précisez dans quel cadre votre</w:t>
            </w:r>
            <w:r>
              <w:rPr>
                <w:i/>
                <w:color w:val="365F91" w:themeColor="accent1" w:themeShade="BF"/>
              </w:rPr>
              <w:t xml:space="preserve"> </w:t>
            </w:r>
            <w:r w:rsidRPr="00AD5439">
              <w:rPr>
                <w:i/>
                <w:color w:val="365F91" w:themeColor="accent1" w:themeShade="BF"/>
              </w:rPr>
              <w:t>(vos) collection(s) a</w:t>
            </w:r>
            <w:r>
              <w:rPr>
                <w:i/>
                <w:color w:val="365F91" w:themeColor="accent1" w:themeShade="BF"/>
              </w:rPr>
              <w:t xml:space="preserve"> </w:t>
            </w:r>
            <w:r w:rsidRPr="00AD5439">
              <w:rPr>
                <w:i/>
                <w:color w:val="365F91" w:themeColor="accent1" w:themeShade="BF"/>
              </w:rPr>
              <w:t>(ont) été ou est</w:t>
            </w:r>
            <w:r>
              <w:rPr>
                <w:i/>
                <w:color w:val="365F91" w:themeColor="accent1" w:themeShade="BF"/>
              </w:rPr>
              <w:t xml:space="preserve"> </w:t>
            </w:r>
            <w:r w:rsidRPr="00AD5439">
              <w:rPr>
                <w:i/>
                <w:color w:val="365F91" w:themeColor="accent1" w:themeShade="BF"/>
              </w:rPr>
              <w:t xml:space="preserve">(sont) utilisée(s) (projet régional, privé, de recherche, culturel, historique ….). </w:t>
            </w:r>
          </w:p>
        </w:tc>
      </w:tr>
      <w:tr w:rsidR="00344DDB" w:rsidRPr="008D4B1C" w14:paraId="2EBD9885" w14:textId="77777777" w:rsidTr="00344DDB">
        <w:tc>
          <w:tcPr>
            <w:tcW w:w="9060" w:type="dxa"/>
            <w:gridSpan w:val="3"/>
            <w:tcBorders>
              <w:bottom w:val="single" w:sz="4" w:space="0" w:color="548DD4" w:themeColor="text2" w:themeTint="99"/>
            </w:tcBorders>
            <w:shd w:val="clear" w:color="auto" w:fill="FFFFFF" w:themeFill="background1"/>
          </w:tcPr>
          <w:p w14:paraId="34703CC6" w14:textId="70574CEA" w:rsidR="00C143FA" w:rsidRPr="00C143FA" w:rsidRDefault="00FF6F1C" w:rsidP="00C143FA">
            <w:pPr>
              <w:tabs>
                <w:tab w:val="left" w:pos="793"/>
              </w:tabs>
              <w:spacing w:after="100" w:afterAutospacing="1"/>
              <w:ind w:left="453"/>
              <w:contextualSpacing/>
              <w:jc w:val="both"/>
              <w:rPr>
                <w:rFonts w:eastAsia="MS Gothic" w:cstheme="minorHAnsi"/>
                <w:color w:val="365F91" w:themeColor="accent1" w:themeShade="BF"/>
              </w:rPr>
            </w:pPr>
            <w:sdt>
              <w:sdtPr>
                <w:rPr>
                  <w:rFonts w:eastAsia="MS Gothic" w:cstheme="minorHAnsi"/>
                  <w:color w:val="365F91" w:themeColor="accent1" w:themeShade="BF"/>
                </w:rPr>
                <w:id w:val="-1457486785"/>
              </w:sdtPr>
              <w:sdtEndPr/>
              <w:sdtContent>
                <w:r w:rsidR="00C143FA" w:rsidRPr="00C143FA">
                  <w:rPr>
                    <w:rFonts w:eastAsia="MS Gothic" w:cstheme="minorHAnsi" w:hint="eastAsia"/>
                    <w:color w:val="365F91" w:themeColor="accent1" w:themeShade="BF"/>
                  </w:rPr>
                  <w:t>☐</w:t>
                </w:r>
              </w:sdtContent>
            </w:sdt>
            <w:r w:rsidR="00C143FA" w:rsidRPr="00C143FA">
              <w:rPr>
                <w:rFonts w:eastAsia="MS Gothic" w:cstheme="minorHAnsi"/>
                <w:color w:val="365F91" w:themeColor="accent1" w:themeShade="BF"/>
              </w:rPr>
              <w:t xml:space="preserve"> Activités pédagogiques</w:t>
            </w:r>
          </w:p>
          <w:p w14:paraId="50D84568" w14:textId="21393461" w:rsidR="00C143FA" w:rsidRPr="00C143FA" w:rsidRDefault="00FF6F1C" w:rsidP="00C143FA">
            <w:pPr>
              <w:tabs>
                <w:tab w:val="left" w:pos="793"/>
              </w:tabs>
              <w:spacing w:after="100" w:afterAutospacing="1"/>
              <w:ind w:left="453"/>
              <w:contextualSpacing/>
              <w:jc w:val="both"/>
              <w:rPr>
                <w:rFonts w:eastAsia="MS Gothic" w:cstheme="minorHAnsi"/>
                <w:color w:val="365F91" w:themeColor="accent1" w:themeShade="BF"/>
              </w:rPr>
            </w:pPr>
            <w:sdt>
              <w:sdtPr>
                <w:rPr>
                  <w:rFonts w:eastAsia="MS Gothic" w:cstheme="minorHAnsi"/>
                  <w:color w:val="365F91" w:themeColor="accent1" w:themeShade="BF"/>
                </w:rPr>
                <w:id w:val="-1067652103"/>
              </w:sdtPr>
              <w:sdtEndPr/>
              <w:sdtContent>
                <w:r w:rsidR="00C143FA" w:rsidRPr="00C143FA">
                  <w:rPr>
                    <w:rFonts w:eastAsia="MS Gothic" w:cstheme="minorHAnsi" w:hint="eastAsia"/>
                    <w:color w:val="365F91" w:themeColor="accent1" w:themeShade="BF"/>
                  </w:rPr>
                  <w:t>☐</w:t>
                </w:r>
              </w:sdtContent>
            </w:sdt>
            <w:r w:rsidR="00C143FA" w:rsidRPr="00C143FA">
              <w:rPr>
                <w:rFonts w:eastAsia="MS Gothic" w:cstheme="minorHAnsi"/>
                <w:color w:val="365F91" w:themeColor="accent1" w:themeShade="BF"/>
              </w:rPr>
              <w:t xml:space="preserve"> Formations (préciser les cibles)</w:t>
            </w:r>
          </w:p>
          <w:p w14:paraId="13EB7994" w14:textId="163A3943" w:rsidR="00C143FA" w:rsidRPr="00C143FA" w:rsidRDefault="00FF6F1C" w:rsidP="00C143FA">
            <w:pPr>
              <w:tabs>
                <w:tab w:val="left" w:pos="793"/>
              </w:tabs>
              <w:spacing w:after="100" w:afterAutospacing="1"/>
              <w:ind w:left="453"/>
              <w:contextualSpacing/>
              <w:jc w:val="both"/>
              <w:rPr>
                <w:rFonts w:eastAsia="MS Gothic" w:cstheme="minorHAnsi"/>
                <w:color w:val="365F91" w:themeColor="accent1" w:themeShade="BF"/>
              </w:rPr>
            </w:pPr>
            <w:sdt>
              <w:sdtPr>
                <w:rPr>
                  <w:rFonts w:eastAsia="MS Gothic" w:cstheme="minorHAnsi"/>
                  <w:color w:val="365F91" w:themeColor="accent1" w:themeShade="BF"/>
                </w:rPr>
                <w:id w:val="1429618193"/>
              </w:sdtPr>
              <w:sdtEndPr/>
              <w:sdtContent>
                <w:r w:rsidR="00C143FA" w:rsidRPr="00C143FA">
                  <w:rPr>
                    <w:rFonts w:eastAsia="MS Gothic" w:cstheme="minorHAnsi" w:hint="eastAsia"/>
                    <w:color w:val="365F91" w:themeColor="accent1" w:themeShade="BF"/>
                  </w:rPr>
                  <w:t>☐</w:t>
                </w:r>
              </w:sdtContent>
            </w:sdt>
            <w:r w:rsidR="00C143FA" w:rsidRPr="00C143FA">
              <w:rPr>
                <w:rFonts w:eastAsia="MS Gothic" w:cstheme="minorHAnsi"/>
                <w:color w:val="365F91" w:themeColor="accent1" w:themeShade="BF"/>
              </w:rPr>
              <w:t xml:space="preserve"> Conseils aux privés, aux habitants</w:t>
            </w:r>
          </w:p>
          <w:p w14:paraId="4BA3F197" w14:textId="750082E0" w:rsidR="00C143FA" w:rsidRPr="00C143FA" w:rsidRDefault="00FF6F1C" w:rsidP="00C143FA">
            <w:pPr>
              <w:tabs>
                <w:tab w:val="left" w:pos="793"/>
              </w:tabs>
              <w:spacing w:after="100" w:afterAutospacing="1"/>
              <w:ind w:left="453"/>
              <w:contextualSpacing/>
              <w:jc w:val="both"/>
              <w:rPr>
                <w:rFonts w:eastAsia="MS Gothic" w:cstheme="minorHAnsi"/>
                <w:color w:val="365F91" w:themeColor="accent1" w:themeShade="BF"/>
              </w:rPr>
            </w:pPr>
            <w:sdt>
              <w:sdtPr>
                <w:rPr>
                  <w:rFonts w:eastAsia="MS Gothic" w:cstheme="minorHAnsi"/>
                  <w:color w:val="365F91" w:themeColor="accent1" w:themeShade="BF"/>
                </w:rPr>
                <w:id w:val="-815341170"/>
              </w:sdtPr>
              <w:sdtEndPr/>
              <w:sdtContent>
                <w:r w:rsidR="00C143FA" w:rsidRPr="00C143FA">
                  <w:rPr>
                    <w:rFonts w:eastAsia="MS Gothic" w:cstheme="minorHAnsi" w:hint="eastAsia"/>
                    <w:color w:val="365F91" w:themeColor="accent1" w:themeShade="BF"/>
                  </w:rPr>
                  <w:t>☐</w:t>
                </w:r>
              </w:sdtContent>
            </w:sdt>
            <w:r w:rsidR="00C143FA" w:rsidRPr="00C143FA">
              <w:rPr>
                <w:rFonts w:eastAsia="MS Gothic" w:cstheme="minorHAnsi"/>
                <w:color w:val="365F91" w:themeColor="accent1" w:themeShade="BF"/>
              </w:rPr>
              <w:t xml:space="preserve"> Projets de recherche</w:t>
            </w:r>
          </w:p>
          <w:p w14:paraId="6B780AFD" w14:textId="1F810B49" w:rsidR="00C143FA" w:rsidRPr="00C143FA" w:rsidRDefault="00FF6F1C" w:rsidP="00C143FA">
            <w:pPr>
              <w:tabs>
                <w:tab w:val="left" w:pos="793"/>
              </w:tabs>
              <w:spacing w:after="100" w:afterAutospacing="1"/>
              <w:ind w:left="453"/>
              <w:contextualSpacing/>
              <w:jc w:val="both"/>
              <w:rPr>
                <w:rFonts w:eastAsia="MS Gothic" w:cstheme="minorHAnsi"/>
                <w:color w:val="365F91" w:themeColor="accent1" w:themeShade="BF"/>
              </w:rPr>
            </w:pPr>
            <w:sdt>
              <w:sdtPr>
                <w:rPr>
                  <w:rFonts w:eastAsia="MS Gothic" w:cstheme="minorHAnsi"/>
                  <w:color w:val="365F91" w:themeColor="accent1" w:themeShade="BF"/>
                </w:rPr>
                <w:id w:val="1599290970"/>
              </w:sdtPr>
              <w:sdtEndPr/>
              <w:sdtContent>
                <w:r w:rsidR="00C143FA" w:rsidRPr="00C143FA">
                  <w:rPr>
                    <w:rFonts w:eastAsia="MS Gothic" w:cstheme="minorHAnsi" w:hint="eastAsia"/>
                    <w:color w:val="365F91" w:themeColor="accent1" w:themeShade="BF"/>
                  </w:rPr>
                  <w:t>☐</w:t>
                </w:r>
              </w:sdtContent>
            </w:sdt>
            <w:r w:rsidR="00C143FA" w:rsidRPr="00C143FA">
              <w:rPr>
                <w:rFonts w:eastAsia="MS Gothic" w:cstheme="minorHAnsi"/>
                <w:color w:val="365F91" w:themeColor="accent1" w:themeShade="BF"/>
              </w:rPr>
              <w:t xml:space="preserve"> Projets culturels</w:t>
            </w:r>
          </w:p>
          <w:p w14:paraId="774A83A4" w14:textId="61A07129" w:rsidR="00C143FA" w:rsidRPr="00C143FA" w:rsidRDefault="00FF6F1C" w:rsidP="00C143FA">
            <w:pPr>
              <w:tabs>
                <w:tab w:val="left" w:pos="793"/>
              </w:tabs>
              <w:spacing w:after="100" w:afterAutospacing="1"/>
              <w:ind w:left="453"/>
              <w:contextualSpacing/>
              <w:jc w:val="both"/>
              <w:rPr>
                <w:rFonts w:eastAsia="MS Gothic" w:cstheme="minorHAnsi"/>
                <w:color w:val="365F91" w:themeColor="accent1" w:themeShade="BF"/>
              </w:rPr>
            </w:pPr>
            <w:sdt>
              <w:sdtPr>
                <w:rPr>
                  <w:rFonts w:eastAsia="MS Gothic" w:cstheme="minorHAnsi"/>
                  <w:color w:val="365F91" w:themeColor="accent1" w:themeShade="BF"/>
                </w:rPr>
                <w:id w:val="1765037743"/>
              </w:sdtPr>
              <w:sdtEndPr/>
              <w:sdtContent>
                <w:r w:rsidR="00C143FA" w:rsidRPr="00C143FA">
                  <w:rPr>
                    <w:rFonts w:eastAsia="MS Gothic" w:cstheme="minorHAnsi" w:hint="eastAsia"/>
                    <w:color w:val="365F91" w:themeColor="accent1" w:themeShade="BF"/>
                  </w:rPr>
                  <w:t>☐</w:t>
                </w:r>
              </w:sdtContent>
            </w:sdt>
            <w:r w:rsidR="00C143FA" w:rsidRPr="00C143FA">
              <w:rPr>
                <w:rFonts w:eastAsia="MS Gothic" w:cstheme="minorHAnsi"/>
                <w:color w:val="365F91" w:themeColor="accent1" w:themeShade="BF"/>
              </w:rPr>
              <w:t xml:space="preserve"> Créations variétales</w:t>
            </w:r>
          </w:p>
          <w:p w14:paraId="00A934FA" w14:textId="2BFE82DD" w:rsidR="00C143FA" w:rsidRPr="00C143FA" w:rsidRDefault="00FF6F1C" w:rsidP="00C143FA">
            <w:pPr>
              <w:tabs>
                <w:tab w:val="left" w:pos="793"/>
              </w:tabs>
              <w:spacing w:after="100" w:afterAutospacing="1"/>
              <w:ind w:left="453"/>
              <w:contextualSpacing/>
              <w:jc w:val="both"/>
              <w:rPr>
                <w:rFonts w:eastAsia="MS Gothic" w:cstheme="minorHAnsi"/>
                <w:color w:val="365F91" w:themeColor="accent1" w:themeShade="BF"/>
              </w:rPr>
            </w:pPr>
            <w:sdt>
              <w:sdtPr>
                <w:rPr>
                  <w:rFonts w:eastAsia="MS Gothic" w:cstheme="minorHAnsi"/>
                  <w:color w:val="365F91" w:themeColor="accent1" w:themeShade="BF"/>
                </w:rPr>
                <w:id w:val="-968664196"/>
              </w:sdtPr>
              <w:sdtEndPr/>
              <w:sdtContent>
                <w:r w:rsidR="00C143FA" w:rsidRPr="00C143FA">
                  <w:rPr>
                    <w:rFonts w:eastAsia="MS Gothic" w:cstheme="minorHAnsi" w:hint="eastAsia"/>
                    <w:color w:val="365F91" w:themeColor="accent1" w:themeShade="BF"/>
                  </w:rPr>
                  <w:t>☐</w:t>
                </w:r>
              </w:sdtContent>
            </w:sdt>
            <w:r w:rsidR="00C143FA" w:rsidRPr="00C143FA">
              <w:rPr>
                <w:rFonts w:eastAsia="MS Gothic" w:cstheme="minorHAnsi"/>
                <w:color w:val="365F91" w:themeColor="accent1" w:themeShade="BF"/>
              </w:rPr>
              <w:t xml:space="preserve"> Animations de mesures agro-environnementales</w:t>
            </w:r>
          </w:p>
          <w:p w14:paraId="7661FAD0" w14:textId="5248B630" w:rsidR="00C143FA" w:rsidRPr="00C143FA" w:rsidRDefault="00FF6F1C" w:rsidP="00C143FA">
            <w:pPr>
              <w:tabs>
                <w:tab w:val="left" w:pos="793"/>
              </w:tabs>
              <w:spacing w:after="100" w:afterAutospacing="1"/>
              <w:ind w:left="453"/>
              <w:contextualSpacing/>
              <w:jc w:val="both"/>
              <w:rPr>
                <w:rFonts w:eastAsia="MS Gothic" w:cstheme="minorHAnsi"/>
                <w:color w:val="365F91" w:themeColor="accent1" w:themeShade="BF"/>
              </w:rPr>
            </w:pPr>
            <w:sdt>
              <w:sdtPr>
                <w:rPr>
                  <w:rFonts w:eastAsia="MS Gothic" w:cstheme="minorHAnsi"/>
                  <w:color w:val="365F91" w:themeColor="accent1" w:themeShade="BF"/>
                </w:rPr>
                <w:id w:val="-1143114440"/>
              </w:sdtPr>
              <w:sdtEndPr/>
              <w:sdtContent>
                <w:r w:rsidR="00C143FA" w:rsidRPr="00C143FA">
                  <w:rPr>
                    <w:rFonts w:eastAsia="MS Gothic" w:cstheme="minorHAnsi" w:hint="eastAsia"/>
                    <w:color w:val="365F91" w:themeColor="accent1" w:themeShade="BF"/>
                  </w:rPr>
                  <w:t>☐</w:t>
                </w:r>
              </w:sdtContent>
            </w:sdt>
            <w:r w:rsidR="00C143FA" w:rsidRPr="00C143FA">
              <w:rPr>
                <w:rFonts w:eastAsia="MS Gothic" w:cstheme="minorHAnsi"/>
                <w:color w:val="365F91" w:themeColor="accent1" w:themeShade="BF"/>
              </w:rPr>
              <w:t xml:space="preserve"> Projets historiques</w:t>
            </w:r>
          </w:p>
          <w:p w14:paraId="1EC60BC0" w14:textId="5AE2284E" w:rsidR="00344DDB" w:rsidRPr="002D3BE4" w:rsidRDefault="00FF6F1C" w:rsidP="00C143FA">
            <w:pPr>
              <w:tabs>
                <w:tab w:val="left" w:pos="793"/>
              </w:tabs>
              <w:spacing w:after="100" w:afterAutospacing="1"/>
              <w:ind w:left="453"/>
              <w:contextualSpacing/>
              <w:jc w:val="both"/>
              <w:rPr>
                <w:b/>
                <w:color w:val="365F91" w:themeColor="accent1" w:themeShade="BF"/>
                <w:sz w:val="24"/>
                <w:szCs w:val="24"/>
              </w:rPr>
            </w:pPr>
            <w:sdt>
              <w:sdtPr>
                <w:rPr>
                  <w:rFonts w:eastAsia="MS Gothic" w:cstheme="minorHAnsi"/>
                  <w:color w:val="365F91" w:themeColor="accent1" w:themeShade="BF"/>
                </w:rPr>
                <w:id w:val="-1794900354"/>
              </w:sdtPr>
              <w:sdtEndPr/>
              <w:sdtContent>
                <w:r w:rsidR="00C143FA" w:rsidRPr="00C143FA">
                  <w:rPr>
                    <w:rFonts w:eastAsia="MS Gothic" w:cstheme="minorHAnsi" w:hint="eastAsia"/>
                    <w:color w:val="365F91" w:themeColor="accent1" w:themeShade="BF"/>
                  </w:rPr>
                  <w:t>☐</w:t>
                </w:r>
              </w:sdtContent>
            </w:sdt>
            <w:r w:rsidR="00C143FA">
              <w:rPr>
                <w:rFonts w:eastAsia="MS Gothic" w:cstheme="minorHAnsi"/>
                <w:color w:val="365F91" w:themeColor="accent1" w:themeShade="BF"/>
              </w:rPr>
              <w:t xml:space="preserve"> Autres (précisez) :</w:t>
            </w:r>
          </w:p>
        </w:tc>
      </w:tr>
      <w:tr w:rsidR="00C143FA" w:rsidRPr="008D4B1C" w14:paraId="7E53561C" w14:textId="77777777" w:rsidTr="00344DDB">
        <w:tc>
          <w:tcPr>
            <w:tcW w:w="9060" w:type="dxa"/>
            <w:gridSpan w:val="3"/>
            <w:tcBorders>
              <w:bottom w:val="single" w:sz="4" w:space="0" w:color="548DD4" w:themeColor="text2" w:themeTint="99"/>
            </w:tcBorders>
            <w:shd w:val="clear" w:color="auto" w:fill="FFFFFF" w:themeFill="background1"/>
          </w:tcPr>
          <w:p w14:paraId="257BD0DF" w14:textId="77777777" w:rsidR="00C143FA" w:rsidRDefault="00C143FA" w:rsidP="00C143FA">
            <w:pPr>
              <w:suppressAutoHyphens w:val="0"/>
              <w:spacing w:after="0"/>
              <w:rPr>
                <w:rFonts w:eastAsia="MS Gothic" w:cstheme="minorHAnsi"/>
                <w:color w:val="365F91" w:themeColor="accent1" w:themeShade="BF"/>
              </w:rPr>
            </w:pPr>
          </w:p>
          <w:p w14:paraId="42EC4D03" w14:textId="40EB7F34" w:rsidR="003B22BA" w:rsidRDefault="003B22BA" w:rsidP="00C143FA">
            <w:pPr>
              <w:suppressAutoHyphens w:val="0"/>
              <w:spacing w:after="0"/>
              <w:rPr>
                <w:rFonts w:eastAsia="MS Gothic" w:cstheme="minorHAnsi"/>
                <w:color w:val="365F91" w:themeColor="accent1" w:themeShade="BF"/>
              </w:rPr>
            </w:pPr>
          </w:p>
        </w:tc>
      </w:tr>
      <w:tr w:rsidR="00344DDB" w:rsidRPr="008D4B1C" w14:paraId="2316EC21" w14:textId="77777777" w:rsidTr="00344DDB">
        <w:tc>
          <w:tcPr>
            <w:tcW w:w="9060" w:type="dxa"/>
            <w:gridSpan w:val="3"/>
            <w:tcBorders>
              <w:bottom w:val="single" w:sz="4" w:space="0" w:color="548DD4" w:themeColor="text2" w:themeTint="99"/>
            </w:tcBorders>
            <w:shd w:val="clear" w:color="auto" w:fill="FFFFFF" w:themeFill="background1"/>
          </w:tcPr>
          <w:p w14:paraId="682D0B49" w14:textId="7B25C5E4" w:rsidR="00344DDB" w:rsidRPr="002D3BE4" w:rsidRDefault="00344DDB" w:rsidP="00344DDB">
            <w:pPr>
              <w:spacing w:after="100" w:afterAutospacing="1"/>
              <w:contextualSpacing/>
              <w:jc w:val="both"/>
              <w:rPr>
                <w:b/>
                <w:color w:val="365F91" w:themeColor="accent1" w:themeShade="BF"/>
                <w:sz w:val="24"/>
                <w:szCs w:val="24"/>
              </w:rPr>
            </w:pPr>
            <w:r w:rsidRPr="00AD5439">
              <w:rPr>
                <w:i/>
                <w:color w:val="365F91" w:themeColor="accent1" w:themeShade="BF"/>
              </w:rPr>
              <w:t>Fournissez la liste des projets sur les 2 dernières années</w:t>
            </w:r>
            <w:r>
              <w:rPr>
                <w:i/>
                <w:color w:val="365F91" w:themeColor="accent1" w:themeShade="BF"/>
              </w:rPr>
              <w:t> :</w:t>
            </w:r>
          </w:p>
        </w:tc>
      </w:tr>
      <w:tr w:rsidR="00344DDB" w:rsidRPr="002D3BE4" w14:paraId="08647D7C" w14:textId="77777777" w:rsidTr="00344DDB">
        <w:trPr>
          <w:trHeight w:val="270"/>
        </w:trPr>
        <w:tc>
          <w:tcPr>
            <w:tcW w:w="3020" w:type="dxa"/>
            <w:tcBorders>
              <w:right w:val="single" w:sz="4" w:space="0" w:color="548DD4" w:themeColor="text2" w:themeTint="99"/>
            </w:tcBorders>
            <w:shd w:val="clear" w:color="auto" w:fill="DBE5F1" w:themeFill="accent1" w:themeFillTint="33"/>
          </w:tcPr>
          <w:p w14:paraId="45E9850F" w14:textId="05F57659" w:rsidR="00344DDB" w:rsidRPr="00344DDB" w:rsidRDefault="00344DDB" w:rsidP="00344DDB">
            <w:pPr>
              <w:tabs>
                <w:tab w:val="left" w:pos="793"/>
              </w:tabs>
              <w:spacing w:after="100" w:afterAutospacing="1"/>
              <w:contextualSpacing/>
              <w:jc w:val="center"/>
              <w:rPr>
                <w:rFonts w:eastAsia="MS Gothic" w:cstheme="minorHAnsi"/>
                <w:color w:val="365F91" w:themeColor="accent1" w:themeShade="BF"/>
              </w:rPr>
            </w:pPr>
            <w:r w:rsidRPr="00344DDB">
              <w:rPr>
                <w:color w:val="365F91" w:themeColor="accent1" w:themeShade="BF"/>
              </w:rPr>
              <w:t>Sujet</w:t>
            </w:r>
          </w:p>
        </w:tc>
        <w:tc>
          <w:tcPr>
            <w:tcW w:w="3020" w:type="dxa"/>
            <w:tcBorders>
              <w:left w:val="single" w:sz="4" w:space="0" w:color="548DD4" w:themeColor="text2" w:themeTint="99"/>
              <w:right w:val="single" w:sz="4" w:space="0" w:color="548DD4" w:themeColor="text2" w:themeTint="99"/>
            </w:tcBorders>
            <w:shd w:val="clear" w:color="auto" w:fill="DBE5F1" w:themeFill="accent1" w:themeFillTint="33"/>
          </w:tcPr>
          <w:p w14:paraId="2AA25C0E" w14:textId="2555821A" w:rsidR="00344DDB" w:rsidRPr="00344DDB" w:rsidRDefault="00344DDB" w:rsidP="00344DDB">
            <w:pPr>
              <w:tabs>
                <w:tab w:val="left" w:pos="793"/>
              </w:tabs>
              <w:spacing w:after="100" w:afterAutospacing="1"/>
              <w:contextualSpacing/>
              <w:jc w:val="center"/>
              <w:rPr>
                <w:rFonts w:eastAsia="MS Gothic" w:cstheme="minorHAnsi"/>
                <w:color w:val="365F91" w:themeColor="accent1" w:themeShade="BF"/>
              </w:rPr>
            </w:pPr>
            <w:r>
              <w:rPr>
                <w:rFonts w:eastAsia="MS Gothic" w:cstheme="minorHAnsi"/>
                <w:color w:val="365F91" w:themeColor="accent1" w:themeShade="BF"/>
              </w:rPr>
              <w:t>Financeur</w:t>
            </w:r>
          </w:p>
        </w:tc>
        <w:tc>
          <w:tcPr>
            <w:tcW w:w="3020" w:type="dxa"/>
            <w:tcBorders>
              <w:left w:val="single" w:sz="4" w:space="0" w:color="548DD4" w:themeColor="text2" w:themeTint="99"/>
            </w:tcBorders>
            <w:shd w:val="clear" w:color="auto" w:fill="DBE5F1" w:themeFill="accent1" w:themeFillTint="33"/>
          </w:tcPr>
          <w:p w14:paraId="57663DFA" w14:textId="734EE32E" w:rsidR="00344DDB" w:rsidRPr="00344DDB" w:rsidRDefault="00344DDB" w:rsidP="00344DDB">
            <w:pPr>
              <w:tabs>
                <w:tab w:val="left" w:pos="793"/>
              </w:tabs>
              <w:spacing w:after="100" w:afterAutospacing="1"/>
              <w:contextualSpacing/>
              <w:jc w:val="center"/>
              <w:rPr>
                <w:rFonts w:eastAsia="MS Gothic" w:cstheme="minorHAnsi"/>
                <w:color w:val="365F91" w:themeColor="accent1" w:themeShade="BF"/>
              </w:rPr>
            </w:pPr>
            <w:r w:rsidRPr="00344DDB">
              <w:rPr>
                <w:color w:val="365F91" w:themeColor="accent1" w:themeShade="BF"/>
              </w:rPr>
              <w:t>Modalité de valorisation (directe, indirecte)</w:t>
            </w:r>
          </w:p>
        </w:tc>
      </w:tr>
      <w:tr w:rsidR="00344DDB" w:rsidRPr="002D3BE4" w14:paraId="45734389" w14:textId="77777777" w:rsidTr="00344DDB">
        <w:trPr>
          <w:trHeight w:val="270"/>
        </w:trPr>
        <w:tc>
          <w:tcPr>
            <w:tcW w:w="3020" w:type="dxa"/>
            <w:tcBorders>
              <w:right w:val="single" w:sz="4" w:space="0" w:color="548DD4" w:themeColor="text2" w:themeTint="99"/>
            </w:tcBorders>
          </w:tcPr>
          <w:p w14:paraId="58DD24EC" w14:textId="77777777" w:rsidR="00344DDB" w:rsidRPr="00CA2560" w:rsidRDefault="00344DDB" w:rsidP="00344DDB">
            <w:pPr>
              <w:tabs>
                <w:tab w:val="left" w:pos="793"/>
              </w:tabs>
              <w:spacing w:after="100" w:afterAutospacing="1"/>
              <w:contextualSpacing/>
              <w:jc w:val="both"/>
              <w:rPr>
                <w:rFonts w:eastAsia="MS Gothic" w:cstheme="minorHAnsi"/>
                <w:color w:val="365F91" w:themeColor="accent1" w:themeShade="BF"/>
              </w:rPr>
            </w:pPr>
          </w:p>
        </w:tc>
        <w:tc>
          <w:tcPr>
            <w:tcW w:w="3020" w:type="dxa"/>
            <w:tcBorders>
              <w:left w:val="single" w:sz="4" w:space="0" w:color="548DD4" w:themeColor="text2" w:themeTint="99"/>
              <w:right w:val="single" w:sz="4" w:space="0" w:color="548DD4" w:themeColor="text2" w:themeTint="99"/>
            </w:tcBorders>
          </w:tcPr>
          <w:p w14:paraId="36DE4B0D" w14:textId="77777777" w:rsidR="00344DDB" w:rsidRPr="00CA2560" w:rsidRDefault="00344DDB" w:rsidP="00344DDB">
            <w:pPr>
              <w:tabs>
                <w:tab w:val="left" w:pos="793"/>
              </w:tabs>
              <w:spacing w:after="100" w:afterAutospacing="1"/>
              <w:contextualSpacing/>
              <w:jc w:val="both"/>
              <w:rPr>
                <w:rFonts w:eastAsia="MS Gothic" w:cstheme="minorHAnsi"/>
                <w:color w:val="365F91" w:themeColor="accent1" w:themeShade="BF"/>
              </w:rPr>
            </w:pPr>
          </w:p>
        </w:tc>
        <w:tc>
          <w:tcPr>
            <w:tcW w:w="3020" w:type="dxa"/>
            <w:tcBorders>
              <w:left w:val="single" w:sz="4" w:space="0" w:color="548DD4" w:themeColor="text2" w:themeTint="99"/>
            </w:tcBorders>
          </w:tcPr>
          <w:p w14:paraId="7B0D39E7" w14:textId="4853FB51" w:rsidR="00344DDB" w:rsidRPr="00CA2560" w:rsidRDefault="00344DDB" w:rsidP="00344DDB">
            <w:pPr>
              <w:tabs>
                <w:tab w:val="left" w:pos="793"/>
              </w:tabs>
              <w:spacing w:after="100" w:afterAutospacing="1"/>
              <w:contextualSpacing/>
              <w:jc w:val="both"/>
              <w:rPr>
                <w:rFonts w:eastAsia="MS Gothic" w:cstheme="minorHAnsi"/>
                <w:color w:val="365F91" w:themeColor="accent1" w:themeShade="BF"/>
              </w:rPr>
            </w:pPr>
          </w:p>
        </w:tc>
      </w:tr>
    </w:tbl>
    <w:p w14:paraId="30941CF0" w14:textId="77777777" w:rsidR="00344DDB" w:rsidRDefault="00344DDB" w:rsidP="001F3EE9">
      <w:pPr>
        <w:spacing w:after="0"/>
        <w:jc w:val="both"/>
        <w:rPr>
          <w:color w:val="365F91" w:themeColor="accent1" w:themeShade="BF"/>
          <w:highlight w:val="yellow"/>
        </w:rPr>
      </w:pPr>
    </w:p>
    <w:p w14:paraId="7A01E73E" w14:textId="2752DA79" w:rsidR="00E46BB1" w:rsidRDefault="00E46BB1" w:rsidP="001F3EE9">
      <w:pPr>
        <w:spacing w:after="0"/>
        <w:jc w:val="both"/>
        <w:rPr>
          <w:color w:val="365F91" w:themeColor="accent1" w:themeShade="BF"/>
          <w:highlight w:val="yellow"/>
        </w:rPr>
      </w:pPr>
      <w:r>
        <w:rPr>
          <w:color w:val="365F91" w:themeColor="accent1" w:themeShade="BF"/>
          <w:highlight w:val="yellow"/>
        </w:rPr>
        <w:br w:type="page"/>
      </w:r>
    </w:p>
    <w:p w14:paraId="59AE9E3E" w14:textId="17E6932C" w:rsidR="00FD10F8" w:rsidRPr="008D4B1C" w:rsidRDefault="00EE0F54" w:rsidP="00FD10F8">
      <w:pPr>
        <w:spacing w:after="100" w:afterAutospacing="1" w:line="240" w:lineRule="auto"/>
        <w:contextualSpacing/>
        <w:jc w:val="both"/>
        <w:rPr>
          <w:b/>
          <w:color w:val="365F91" w:themeColor="accent1" w:themeShade="BF"/>
          <w:sz w:val="28"/>
        </w:rPr>
      </w:pPr>
      <w:r>
        <w:rPr>
          <w:b/>
          <w:color w:val="365F91" w:themeColor="accent1" w:themeShade="BF"/>
          <w:sz w:val="28"/>
        </w:rPr>
        <w:t>I</w:t>
      </w:r>
      <w:r w:rsidR="00FD10F8">
        <w:rPr>
          <w:b/>
          <w:color w:val="365F91" w:themeColor="accent1" w:themeShade="BF"/>
          <w:sz w:val="28"/>
        </w:rPr>
        <w:t>V – COMMENTAIRES / REMARQUES</w:t>
      </w:r>
    </w:p>
    <w:p w14:paraId="1AF9887E" w14:textId="77777777" w:rsidR="00FD10F8" w:rsidRPr="00170026" w:rsidRDefault="00FD10F8" w:rsidP="00FD10F8">
      <w:pPr>
        <w:spacing w:after="0" w:line="240" w:lineRule="auto"/>
        <w:jc w:val="both"/>
        <w:rPr>
          <w:i/>
          <w:color w:val="365F91" w:themeColor="accent1" w:themeShade="BF"/>
          <w:sz w:val="20"/>
          <w:szCs w:val="20"/>
        </w:rPr>
      </w:pPr>
      <w:r w:rsidRPr="00170026">
        <w:rPr>
          <w:i/>
          <w:color w:val="365F91" w:themeColor="accent1" w:themeShade="BF"/>
          <w:sz w:val="20"/>
          <w:szCs w:val="20"/>
        </w:rPr>
        <w:t>Indiquez toute information additionnelle utile aux évaluateurs de ce dossier.</w:t>
      </w:r>
    </w:p>
    <w:p w14:paraId="71F606B0" w14:textId="77777777" w:rsidR="00B449F6" w:rsidRPr="00AD5439" w:rsidRDefault="00B449F6" w:rsidP="00B449F6">
      <w:pPr>
        <w:spacing w:after="0"/>
        <w:jc w:val="both"/>
        <w:rPr>
          <w:i/>
          <w:color w:val="365F91" w:themeColor="accent1" w:themeShade="BF"/>
        </w:rPr>
      </w:pPr>
    </w:p>
    <w:tbl>
      <w:tblPr>
        <w:tblStyle w:val="Grilledutableau"/>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060"/>
      </w:tblGrid>
      <w:tr w:rsidR="00FD10F8" w14:paraId="759909EE" w14:textId="77777777" w:rsidTr="00CA0B70">
        <w:tc>
          <w:tcPr>
            <w:tcW w:w="9060" w:type="dxa"/>
          </w:tcPr>
          <w:p w14:paraId="066B81A1" w14:textId="77777777" w:rsidR="00FD10F8" w:rsidRPr="00414409" w:rsidRDefault="00FD10F8" w:rsidP="00B449F6">
            <w:pPr>
              <w:spacing w:after="0"/>
              <w:jc w:val="both"/>
            </w:pPr>
          </w:p>
          <w:p w14:paraId="6558C258" w14:textId="77777777" w:rsidR="00FD10F8" w:rsidRPr="00414409" w:rsidRDefault="00FD10F8" w:rsidP="00B449F6">
            <w:pPr>
              <w:spacing w:after="0"/>
              <w:jc w:val="both"/>
              <w:rPr>
                <w:i/>
              </w:rPr>
            </w:pPr>
          </w:p>
          <w:p w14:paraId="1924A767" w14:textId="77777777" w:rsidR="00FD10F8" w:rsidRPr="00414409" w:rsidRDefault="00FD10F8" w:rsidP="00B449F6">
            <w:pPr>
              <w:spacing w:after="0"/>
              <w:jc w:val="both"/>
              <w:rPr>
                <w:i/>
              </w:rPr>
            </w:pPr>
          </w:p>
          <w:p w14:paraId="2E36D071" w14:textId="77777777" w:rsidR="00FD10F8" w:rsidRPr="00414409" w:rsidRDefault="00FD10F8" w:rsidP="00B449F6">
            <w:pPr>
              <w:spacing w:after="0"/>
              <w:jc w:val="both"/>
              <w:rPr>
                <w:i/>
              </w:rPr>
            </w:pPr>
          </w:p>
          <w:p w14:paraId="07E75778" w14:textId="77777777" w:rsidR="00FD10F8" w:rsidRPr="00414409" w:rsidRDefault="00FD10F8" w:rsidP="00B449F6">
            <w:pPr>
              <w:spacing w:after="0"/>
              <w:jc w:val="both"/>
              <w:rPr>
                <w:i/>
              </w:rPr>
            </w:pPr>
          </w:p>
          <w:p w14:paraId="511356F5" w14:textId="77777777" w:rsidR="00FD10F8" w:rsidRPr="00414409" w:rsidRDefault="00FD10F8" w:rsidP="00B449F6">
            <w:pPr>
              <w:spacing w:after="0"/>
              <w:jc w:val="both"/>
              <w:rPr>
                <w:i/>
              </w:rPr>
            </w:pPr>
          </w:p>
          <w:p w14:paraId="6DFBCFF7" w14:textId="77777777" w:rsidR="00FD10F8" w:rsidRPr="00414409" w:rsidRDefault="00FD10F8" w:rsidP="00B449F6">
            <w:pPr>
              <w:spacing w:after="0"/>
              <w:jc w:val="both"/>
              <w:rPr>
                <w:i/>
              </w:rPr>
            </w:pPr>
          </w:p>
          <w:p w14:paraId="70662433" w14:textId="77777777" w:rsidR="00FD10F8" w:rsidRPr="00414409" w:rsidRDefault="00FD10F8" w:rsidP="00B449F6">
            <w:pPr>
              <w:spacing w:after="0"/>
              <w:jc w:val="both"/>
              <w:rPr>
                <w:i/>
              </w:rPr>
            </w:pPr>
          </w:p>
          <w:p w14:paraId="1987A0E8" w14:textId="77777777" w:rsidR="00FD10F8" w:rsidRPr="00414409" w:rsidRDefault="00FD10F8" w:rsidP="00B449F6">
            <w:pPr>
              <w:spacing w:after="0"/>
              <w:jc w:val="both"/>
              <w:rPr>
                <w:i/>
              </w:rPr>
            </w:pPr>
          </w:p>
          <w:p w14:paraId="033498CF" w14:textId="77777777" w:rsidR="00FD10F8" w:rsidRPr="00414409" w:rsidRDefault="00FD10F8" w:rsidP="00B449F6">
            <w:pPr>
              <w:spacing w:after="0"/>
              <w:jc w:val="both"/>
              <w:rPr>
                <w:i/>
              </w:rPr>
            </w:pPr>
          </w:p>
          <w:p w14:paraId="13D6FD57" w14:textId="77777777" w:rsidR="00FD10F8" w:rsidRPr="00414409" w:rsidRDefault="00FD10F8" w:rsidP="00B449F6">
            <w:pPr>
              <w:spacing w:after="0"/>
              <w:jc w:val="both"/>
              <w:rPr>
                <w:i/>
              </w:rPr>
            </w:pPr>
          </w:p>
          <w:p w14:paraId="39C1B8AB" w14:textId="77777777" w:rsidR="00FD10F8" w:rsidRPr="00414409" w:rsidRDefault="00FD10F8" w:rsidP="00B449F6">
            <w:pPr>
              <w:spacing w:after="0"/>
              <w:jc w:val="both"/>
              <w:rPr>
                <w:i/>
              </w:rPr>
            </w:pPr>
          </w:p>
          <w:p w14:paraId="57D63C3B" w14:textId="77777777" w:rsidR="00FD10F8" w:rsidRPr="00414409" w:rsidRDefault="00FD10F8" w:rsidP="00B449F6">
            <w:pPr>
              <w:spacing w:after="0"/>
              <w:jc w:val="both"/>
              <w:rPr>
                <w:i/>
              </w:rPr>
            </w:pPr>
          </w:p>
          <w:p w14:paraId="50D1818B" w14:textId="77777777" w:rsidR="00FD10F8" w:rsidRPr="00414409" w:rsidRDefault="00FD10F8" w:rsidP="00B449F6">
            <w:pPr>
              <w:spacing w:after="0"/>
              <w:jc w:val="both"/>
              <w:rPr>
                <w:i/>
              </w:rPr>
            </w:pPr>
          </w:p>
          <w:p w14:paraId="106390BC" w14:textId="77777777" w:rsidR="00FD10F8" w:rsidRPr="00414409" w:rsidRDefault="00FD10F8" w:rsidP="00B449F6">
            <w:pPr>
              <w:spacing w:after="0"/>
              <w:jc w:val="both"/>
              <w:rPr>
                <w:i/>
              </w:rPr>
            </w:pPr>
          </w:p>
          <w:p w14:paraId="56B42A9A" w14:textId="77777777" w:rsidR="00FD10F8" w:rsidRPr="00414409" w:rsidRDefault="00FD10F8" w:rsidP="00B449F6">
            <w:pPr>
              <w:spacing w:after="0"/>
              <w:jc w:val="both"/>
              <w:rPr>
                <w:i/>
              </w:rPr>
            </w:pPr>
          </w:p>
          <w:p w14:paraId="58D33986" w14:textId="77777777" w:rsidR="00FD10F8" w:rsidRPr="00414409" w:rsidRDefault="00FD10F8" w:rsidP="00B449F6">
            <w:pPr>
              <w:spacing w:after="0"/>
              <w:jc w:val="both"/>
              <w:rPr>
                <w:i/>
              </w:rPr>
            </w:pPr>
          </w:p>
          <w:p w14:paraId="3A52B2E1" w14:textId="77777777" w:rsidR="00FD10F8" w:rsidRPr="00414409" w:rsidRDefault="00FD10F8" w:rsidP="00B449F6">
            <w:pPr>
              <w:spacing w:after="0"/>
              <w:jc w:val="both"/>
              <w:rPr>
                <w:i/>
              </w:rPr>
            </w:pPr>
          </w:p>
          <w:p w14:paraId="11A53C7B" w14:textId="77777777" w:rsidR="00FD10F8" w:rsidRPr="00414409" w:rsidRDefault="00FD10F8" w:rsidP="00B449F6">
            <w:pPr>
              <w:spacing w:after="0"/>
              <w:jc w:val="both"/>
              <w:rPr>
                <w:i/>
              </w:rPr>
            </w:pPr>
          </w:p>
          <w:p w14:paraId="0B0DECE4" w14:textId="77777777" w:rsidR="00FD10F8" w:rsidRPr="00414409" w:rsidRDefault="00FD10F8" w:rsidP="00B449F6">
            <w:pPr>
              <w:spacing w:after="0"/>
              <w:jc w:val="both"/>
              <w:rPr>
                <w:i/>
              </w:rPr>
            </w:pPr>
          </w:p>
          <w:p w14:paraId="30458EC4" w14:textId="77777777" w:rsidR="00FD10F8" w:rsidRPr="00414409" w:rsidRDefault="00FD10F8" w:rsidP="00B449F6">
            <w:pPr>
              <w:spacing w:after="0"/>
              <w:jc w:val="both"/>
              <w:rPr>
                <w:i/>
              </w:rPr>
            </w:pPr>
          </w:p>
          <w:p w14:paraId="7782C7EC" w14:textId="77777777" w:rsidR="00FD10F8" w:rsidRPr="00414409" w:rsidRDefault="00FD10F8" w:rsidP="00B449F6">
            <w:pPr>
              <w:spacing w:after="0"/>
              <w:jc w:val="both"/>
              <w:rPr>
                <w:i/>
              </w:rPr>
            </w:pPr>
          </w:p>
          <w:p w14:paraId="6F3C96F4" w14:textId="77777777" w:rsidR="00FD10F8" w:rsidRPr="00414409" w:rsidRDefault="00FD10F8" w:rsidP="00B449F6">
            <w:pPr>
              <w:spacing w:after="0"/>
              <w:jc w:val="both"/>
              <w:rPr>
                <w:i/>
              </w:rPr>
            </w:pPr>
          </w:p>
          <w:p w14:paraId="0277EFFA" w14:textId="77777777" w:rsidR="00FD10F8" w:rsidRPr="00414409" w:rsidRDefault="00FD10F8" w:rsidP="00B449F6">
            <w:pPr>
              <w:spacing w:after="0"/>
              <w:jc w:val="both"/>
              <w:rPr>
                <w:i/>
              </w:rPr>
            </w:pPr>
          </w:p>
          <w:p w14:paraId="4E3DFB7F" w14:textId="77777777" w:rsidR="00FD10F8" w:rsidRPr="00414409" w:rsidRDefault="00FD10F8" w:rsidP="00B449F6">
            <w:pPr>
              <w:spacing w:after="0"/>
              <w:jc w:val="both"/>
              <w:rPr>
                <w:i/>
              </w:rPr>
            </w:pPr>
          </w:p>
          <w:p w14:paraId="3AE62163" w14:textId="77777777" w:rsidR="00FD10F8" w:rsidRPr="00414409" w:rsidRDefault="00FD10F8" w:rsidP="00B449F6">
            <w:pPr>
              <w:spacing w:after="0"/>
              <w:jc w:val="both"/>
              <w:rPr>
                <w:i/>
              </w:rPr>
            </w:pPr>
          </w:p>
          <w:p w14:paraId="299BB32D" w14:textId="77777777" w:rsidR="00FD10F8" w:rsidRPr="00414409" w:rsidRDefault="00FD10F8" w:rsidP="00B449F6">
            <w:pPr>
              <w:spacing w:after="0"/>
              <w:jc w:val="both"/>
              <w:rPr>
                <w:i/>
              </w:rPr>
            </w:pPr>
          </w:p>
          <w:p w14:paraId="55358184" w14:textId="77777777" w:rsidR="00FD10F8" w:rsidRPr="00414409" w:rsidRDefault="00FD10F8" w:rsidP="00B449F6">
            <w:pPr>
              <w:spacing w:after="0"/>
              <w:jc w:val="both"/>
              <w:rPr>
                <w:i/>
              </w:rPr>
            </w:pPr>
          </w:p>
          <w:p w14:paraId="00B67954" w14:textId="77777777" w:rsidR="00FD10F8" w:rsidRPr="00414409" w:rsidRDefault="00FD10F8" w:rsidP="00B449F6">
            <w:pPr>
              <w:spacing w:after="0"/>
              <w:jc w:val="both"/>
              <w:rPr>
                <w:i/>
              </w:rPr>
            </w:pPr>
          </w:p>
          <w:p w14:paraId="73592CDB" w14:textId="77777777" w:rsidR="00FD10F8" w:rsidRPr="00414409" w:rsidRDefault="00FD10F8" w:rsidP="00B449F6">
            <w:pPr>
              <w:spacing w:after="0"/>
              <w:jc w:val="both"/>
              <w:rPr>
                <w:i/>
              </w:rPr>
            </w:pPr>
          </w:p>
          <w:p w14:paraId="3F1AC73E" w14:textId="77777777" w:rsidR="008806D1" w:rsidRPr="00414409" w:rsidRDefault="008806D1" w:rsidP="00B449F6">
            <w:pPr>
              <w:spacing w:after="0"/>
              <w:jc w:val="both"/>
              <w:rPr>
                <w:i/>
              </w:rPr>
            </w:pPr>
          </w:p>
          <w:p w14:paraId="015A7A4E" w14:textId="77777777" w:rsidR="00FD10F8" w:rsidRPr="00414409" w:rsidRDefault="00FD10F8" w:rsidP="00B449F6">
            <w:pPr>
              <w:spacing w:after="0"/>
              <w:jc w:val="both"/>
              <w:rPr>
                <w:i/>
              </w:rPr>
            </w:pPr>
          </w:p>
          <w:p w14:paraId="0712C194" w14:textId="77777777" w:rsidR="00FD10F8" w:rsidRDefault="00FD10F8" w:rsidP="00B449F6">
            <w:pPr>
              <w:spacing w:after="0"/>
              <w:jc w:val="both"/>
              <w:rPr>
                <w:i/>
                <w:color w:val="365F91" w:themeColor="accent1" w:themeShade="BF"/>
              </w:rPr>
            </w:pPr>
          </w:p>
        </w:tc>
      </w:tr>
    </w:tbl>
    <w:p w14:paraId="0B1ED987" w14:textId="77777777" w:rsidR="0040405B" w:rsidRPr="00AD5439" w:rsidRDefault="0040405B">
      <w:pPr>
        <w:suppressAutoHyphens w:val="0"/>
        <w:spacing w:after="0"/>
        <w:rPr>
          <w:i/>
          <w:color w:val="365F91" w:themeColor="accent1" w:themeShade="BF"/>
        </w:rPr>
      </w:pPr>
    </w:p>
    <w:p w14:paraId="37752D86" w14:textId="77777777" w:rsidR="00C353DA" w:rsidRDefault="00C353DA" w:rsidP="003B22BA">
      <w:pPr>
        <w:spacing w:line="240" w:lineRule="auto"/>
        <w:jc w:val="center"/>
        <w:rPr>
          <w:ins w:id="6" w:author="Audrey DIDIER" w:date="2018-02-01T17:13:00Z"/>
          <w:i/>
          <w:color w:val="365F91" w:themeColor="accent1" w:themeShade="BF"/>
          <w:sz w:val="20"/>
        </w:rPr>
        <w:sectPr w:rsidR="00C353DA" w:rsidSect="00D27CA5">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418" w:right="1418" w:bottom="1418" w:left="1418" w:header="709" w:footer="709" w:gutter="0"/>
          <w:pgBorders w:offsetFrom="page">
            <w:top w:val="single" w:sz="4" w:space="24" w:color="92CDDC" w:themeColor="accent5" w:themeTint="99"/>
            <w:left w:val="single" w:sz="4" w:space="24" w:color="92CDDC" w:themeColor="accent5" w:themeTint="99"/>
            <w:bottom w:val="single" w:sz="4" w:space="24" w:color="92CDDC" w:themeColor="accent5" w:themeTint="99"/>
            <w:right w:val="single" w:sz="4" w:space="24" w:color="92CDDC" w:themeColor="accent5" w:themeTint="99"/>
          </w:pgBorders>
          <w:cols w:space="708"/>
          <w:titlePg/>
          <w:docGrid w:linePitch="360"/>
        </w:sectPr>
      </w:pPr>
    </w:p>
    <w:p w14:paraId="569CA6EA" w14:textId="3F97A3D6" w:rsidR="007A4EE2" w:rsidRPr="007F53F6" w:rsidRDefault="007A4EE2" w:rsidP="003B22BA">
      <w:pPr>
        <w:spacing w:line="240" w:lineRule="auto"/>
        <w:jc w:val="center"/>
        <w:rPr>
          <w:i/>
          <w:color w:val="365F91" w:themeColor="accent1" w:themeShade="BF"/>
          <w:sz w:val="20"/>
        </w:rPr>
      </w:pPr>
      <w:r>
        <w:rPr>
          <w:i/>
          <w:color w:val="365F91" w:themeColor="accent1" w:themeShade="BF"/>
          <w:sz w:val="20"/>
        </w:rPr>
        <w:t>A destination des organismes, structures ou particuliers</w:t>
      </w:r>
    </w:p>
    <w:p w14:paraId="3F9F7098" w14:textId="77777777" w:rsidR="0040405B" w:rsidRPr="00CA0B70" w:rsidRDefault="0040405B" w:rsidP="0040405B">
      <w:pPr>
        <w:jc w:val="center"/>
        <w:rPr>
          <w:b/>
          <w:color w:val="365F91" w:themeColor="accent1" w:themeShade="BF"/>
          <w:sz w:val="28"/>
          <w:u w:val="single"/>
        </w:rPr>
      </w:pPr>
      <w:r w:rsidRPr="00CA0B70">
        <w:rPr>
          <w:b/>
          <w:color w:val="365F91" w:themeColor="accent1" w:themeShade="BF"/>
          <w:sz w:val="28"/>
          <w:u w:val="single"/>
        </w:rPr>
        <w:t>ENGAGEMENT</w:t>
      </w:r>
      <w:r w:rsidR="0063204B" w:rsidRPr="00CA0B70">
        <w:rPr>
          <w:b/>
          <w:color w:val="365F91" w:themeColor="accent1" w:themeShade="BF"/>
          <w:sz w:val="28"/>
        </w:rPr>
        <w:t>*</w:t>
      </w:r>
    </w:p>
    <w:p w14:paraId="7C40ED0C" w14:textId="77777777" w:rsidR="00CA0B70" w:rsidRDefault="00CA0B70" w:rsidP="0040405B">
      <w:pPr>
        <w:spacing w:after="0"/>
        <w:jc w:val="both"/>
        <w:rPr>
          <w:color w:val="365F91" w:themeColor="accent1" w:themeShade="BF"/>
          <w:sz w:val="24"/>
        </w:rPr>
      </w:pPr>
      <w:r w:rsidRPr="00CA0B70">
        <w:rPr>
          <w:color w:val="365F91" w:themeColor="accent1" w:themeShade="BF"/>
          <w:sz w:val="24"/>
        </w:rPr>
        <w:t xml:space="preserve">Le gestionnaire </w:t>
      </w:r>
      <w:r w:rsidRPr="00414409">
        <w:rPr>
          <w:sz w:val="24"/>
        </w:rPr>
        <w:t>………………………………………………………..,</w:t>
      </w:r>
      <w:r w:rsidRPr="00CA0B70">
        <w:rPr>
          <w:color w:val="365F91" w:themeColor="accent1" w:themeShade="BF"/>
          <w:sz w:val="24"/>
        </w:rPr>
        <w:t xml:space="preserve"> </w:t>
      </w:r>
    </w:p>
    <w:p w14:paraId="61D2DE38" w14:textId="77777777" w:rsidR="00CA0B70" w:rsidRPr="00414409" w:rsidRDefault="00CA0B70" w:rsidP="0040405B">
      <w:pPr>
        <w:spacing w:after="0"/>
        <w:jc w:val="both"/>
        <w:rPr>
          <w:sz w:val="24"/>
        </w:rPr>
      </w:pPr>
      <w:r w:rsidRPr="00CA0B70">
        <w:rPr>
          <w:color w:val="365F91" w:themeColor="accent1" w:themeShade="BF"/>
          <w:sz w:val="24"/>
        </w:rPr>
        <w:t xml:space="preserve">ici représenté par (nom et fonction) </w:t>
      </w:r>
      <w:r w:rsidRPr="00414409">
        <w:rPr>
          <w:sz w:val="24"/>
        </w:rPr>
        <w:t xml:space="preserve">…………………………………………. </w:t>
      </w:r>
    </w:p>
    <w:p w14:paraId="71A3E3BB" w14:textId="77777777" w:rsidR="00CA0B70" w:rsidRDefault="00CA0B70" w:rsidP="0040405B">
      <w:pPr>
        <w:spacing w:after="0"/>
        <w:jc w:val="both"/>
        <w:rPr>
          <w:color w:val="365F91" w:themeColor="accent1" w:themeShade="BF"/>
          <w:sz w:val="24"/>
        </w:rPr>
      </w:pPr>
    </w:p>
    <w:p w14:paraId="4B98874D" w14:textId="1B0403A8" w:rsidR="007A74C0" w:rsidRPr="00523142" w:rsidRDefault="007E79F4" w:rsidP="00523142">
      <w:pPr>
        <w:pStyle w:val="Paragraphedeliste"/>
        <w:numPr>
          <w:ilvl w:val="0"/>
          <w:numId w:val="16"/>
        </w:numPr>
        <w:spacing w:after="0"/>
        <w:jc w:val="both"/>
        <w:rPr>
          <w:color w:val="365F91" w:themeColor="accent1" w:themeShade="BF"/>
          <w:sz w:val="24"/>
        </w:rPr>
      </w:pPr>
      <w:r w:rsidRPr="00523142">
        <w:rPr>
          <w:color w:val="365F91" w:themeColor="accent1" w:themeShade="BF"/>
          <w:sz w:val="24"/>
        </w:rPr>
        <w:t>Reconnaît l’exactitude des informations transmises dans le dossier de reconnaissance officielle comme gestionnaire de collection(s) de ressources phytogénétiques pour l’alimentation et l’agriculture.</w:t>
      </w:r>
    </w:p>
    <w:p w14:paraId="358B75DB" w14:textId="77777777" w:rsidR="007A74C0" w:rsidRPr="007A74C0" w:rsidRDefault="007A74C0" w:rsidP="007A74C0">
      <w:pPr>
        <w:spacing w:after="0"/>
        <w:jc w:val="both"/>
        <w:rPr>
          <w:color w:val="365F91" w:themeColor="accent1" w:themeShade="BF"/>
          <w:sz w:val="24"/>
          <w:szCs w:val="24"/>
        </w:rPr>
      </w:pPr>
    </w:p>
    <w:p w14:paraId="42352714" w14:textId="432160E7" w:rsidR="006A1086" w:rsidRPr="00523142" w:rsidRDefault="00CA0B70" w:rsidP="00523142">
      <w:pPr>
        <w:pStyle w:val="Paragraphedeliste"/>
        <w:numPr>
          <w:ilvl w:val="0"/>
          <w:numId w:val="16"/>
        </w:numPr>
        <w:spacing w:after="0"/>
        <w:jc w:val="both"/>
        <w:rPr>
          <w:color w:val="365F91" w:themeColor="accent1" w:themeShade="BF"/>
          <w:sz w:val="24"/>
        </w:rPr>
      </w:pPr>
      <w:r w:rsidRPr="00523142">
        <w:rPr>
          <w:color w:val="365F91" w:themeColor="accent1" w:themeShade="BF"/>
          <w:sz w:val="24"/>
        </w:rPr>
        <w:t xml:space="preserve">s’engage formellement </w:t>
      </w:r>
      <w:r w:rsidR="0040405B" w:rsidRPr="00523142">
        <w:rPr>
          <w:color w:val="365F91" w:themeColor="accent1" w:themeShade="BF"/>
          <w:sz w:val="24"/>
        </w:rPr>
        <w:t>à transmettre</w:t>
      </w:r>
      <w:r w:rsidR="006A1086" w:rsidRPr="00523142">
        <w:rPr>
          <w:color w:val="365F91" w:themeColor="accent1" w:themeShade="BF"/>
          <w:sz w:val="24"/>
        </w:rPr>
        <w:t> :</w:t>
      </w:r>
    </w:p>
    <w:p w14:paraId="0C28FFEA" w14:textId="6B4A3DC2" w:rsidR="006A1086" w:rsidRDefault="00CB6A56" w:rsidP="006A1086">
      <w:pPr>
        <w:pStyle w:val="Paragraphedeliste"/>
        <w:numPr>
          <w:ilvl w:val="0"/>
          <w:numId w:val="13"/>
        </w:numPr>
        <w:spacing w:after="0"/>
        <w:jc w:val="both"/>
        <w:rPr>
          <w:color w:val="365F91" w:themeColor="accent1" w:themeShade="BF"/>
          <w:sz w:val="24"/>
        </w:rPr>
      </w:pPr>
      <w:r w:rsidRPr="007E79F4">
        <w:rPr>
          <w:color w:val="365F91" w:themeColor="accent1" w:themeShade="BF"/>
          <w:sz w:val="24"/>
        </w:rPr>
        <w:t>tout changement ou modification pouvant impacter d’une quelconque manière les informations fournies dans le dossier (modification de contacts, perte d’une partie de la collection, des savoir-faire ou savoirs sur les ressources phytogénétiques pour l’alimentation et l’agriculture, financement critique pour le maintien de la collection, …) au secrétaire Technique de la Section « Ressources phytogénétiques » du Comité Technique Permanent de la Sélection (CTPS)</w:t>
      </w:r>
      <w:r w:rsidR="006A1086">
        <w:rPr>
          <w:color w:val="365F91" w:themeColor="accent1" w:themeShade="BF"/>
          <w:sz w:val="24"/>
        </w:rPr>
        <w:t>,</w:t>
      </w:r>
    </w:p>
    <w:p w14:paraId="1BEE58BA" w14:textId="021E8071" w:rsidR="00D71C36" w:rsidRPr="007E79F4" w:rsidRDefault="006A1086" w:rsidP="007E79F4">
      <w:pPr>
        <w:pStyle w:val="Paragraphedeliste"/>
        <w:numPr>
          <w:ilvl w:val="0"/>
          <w:numId w:val="13"/>
        </w:numPr>
        <w:spacing w:after="0"/>
        <w:jc w:val="both"/>
        <w:rPr>
          <w:color w:val="365F91" w:themeColor="accent1" w:themeShade="BF"/>
          <w:sz w:val="24"/>
        </w:rPr>
      </w:pPr>
      <w:r>
        <w:rPr>
          <w:color w:val="2F5496"/>
          <w:sz w:val="24"/>
        </w:rPr>
        <w:t>conformément à l’Article D.660-3 du Code rural et de la pêche maritime, la liste des ressources phytogénétiques, sur demande, au Ministre chargé de l’agriculture, dans le cadre de ses actions de coordination nationale et à rendre publique</w:t>
      </w:r>
      <w:r w:rsidR="00D550A7">
        <w:rPr>
          <w:color w:val="2F5496"/>
          <w:sz w:val="24"/>
        </w:rPr>
        <w:t>s</w:t>
      </w:r>
      <w:r>
        <w:rPr>
          <w:color w:val="2F5496"/>
          <w:sz w:val="24"/>
        </w:rPr>
        <w:t xml:space="preserve"> les informations relatives aux ressources phytogénétiques patrimoniales dont il dispose</w:t>
      </w:r>
      <w:r w:rsidR="00CB6A56" w:rsidRPr="007E79F4">
        <w:rPr>
          <w:color w:val="365F91" w:themeColor="accent1" w:themeShade="BF"/>
          <w:sz w:val="24"/>
        </w:rPr>
        <w:t>.</w:t>
      </w:r>
    </w:p>
    <w:p w14:paraId="21CE8B33" w14:textId="77777777" w:rsidR="0040405B" w:rsidRPr="00AD5439" w:rsidRDefault="0040405B" w:rsidP="0040405B">
      <w:pPr>
        <w:suppressAutoHyphens w:val="0"/>
        <w:spacing w:after="0"/>
        <w:rPr>
          <w:color w:val="365F91" w:themeColor="accent1" w:themeShade="BF"/>
        </w:rPr>
      </w:pPr>
    </w:p>
    <w:p w14:paraId="0BBEDCC7" w14:textId="77777777" w:rsidR="0085714A" w:rsidRPr="00AD5439" w:rsidRDefault="0085714A" w:rsidP="00680D9A">
      <w:pPr>
        <w:suppressAutoHyphens w:val="0"/>
        <w:spacing w:after="0"/>
        <w:jc w:val="right"/>
        <w:rPr>
          <w:b/>
          <w:color w:val="365F91" w:themeColor="accent1" w:themeShade="BF"/>
        </w:rPr>
      </w:pPr>
    </w:p>
    <w:p w14:paraId="34286914" w14:textId="77777777" w:rsidR="0040405B" w:rsidRPr="00414409" w:rsidRDefault="00CA0B70" w:rsidP="00CA0B70">
      <w:pPr>
        <w:tabs>
          <w:tab w:val="left" w:pos="5529"/>
        </w:tabs>
        <w:suppressAutoHyphens w:val="0"/>
        <w:spacing w:after="0"/>
        <w:jc w:val="center"/>
        <w:rPr>
          <w:b/>
          <w:sz w:val="24"/>
        </w:rPr>
      </w:pPr>
      <w:r>
        <w:rPr>
          <w:b/>
          <w:color w:val="365F91" w:themeColor="accent1" w:themeShade="BF"/>
          <w:sz w:val="24"/>
        </w:rPr>
        <w:tab/>
      </w:r>
      <w:r w:rsidR="0040405B" w:rsidRPr="00CA0B70">
        <w:rPr>
          <w:b/>
          <w:color w:val="365F91" w:themeColor="accent1" w:themeShade="BF"/>
          <w:sz w:val="24"/>
        </w:rPr>
        <w:t>Date :</w:t>
      </w:r>
      <w:r w:rsidR="00680D9A" w:rsidRPr="00CA0B70">
        <w:rPr>
          <w:b/>
          <w:color w:val="365F91" w:themeColor="accent1" w:themeShade="BF"/>
          <w:sz w:val="24"/>
        </w:rPr>
        <w:tab/>
      </w:r>
      <w:r w:rsidR="00680D9A" w:rsidRPr="00414409">
        <w:rPr>
          <w:b/>
          <w:sz w:val="24"/>
        </w:rPr>
        <w:tab/>
      </w:r>
      <w:r w:rsidR="00680D9A" w:rsidRPr="00414409">
        <w:rPr>
          <w:b/>
          <w:sz w:val="24"/>
        </w:rPr>
        <w:tab/>
      </w:r>
      <w:r w:rsidR="00680D9A" w:rsidRPr="00414409">
        <w:rPr>
          <w:b/>
          <w:sz w:val="24"/>
        </w:rPr>
        <w:tab/>
      </w:r>
    </w:p>
    <w:p w14:paraId="0D53F33E" w14:textId="77777777" w:rsidR="0085714A" w:rsidRPr="00CA0B70" w:rsidRDefault="0085714A" w:rsidP="00CA0B70">
      <w:pPr>
        <w:tabs>
          <w:tab w:val="left" w:pos="5529"/>
        </w:tabs>
        <w:spacing w:after="0"/>
        <w:jc w:val="right"/>
        <w:rPr>
          <w:b/>
          <w:color w:val="365F91" w:themeColor="accent1" w:themeShade="BF"/>
          <w:sz w:val="24"/>
        </w:rPr>
      </w:pPr>
    </w:p>
    <w:p w14:paraId="68A7563B" w14:textId="77777777" w:rsidR="00C31CE7" w:rsidRPr="00414409" w:rsidRDefault="00CA0B70" w:rsidP="00CA0B70">
      <w:pPr>
        <w:tabs>
          <w:tab w:val="left" w:pos="5529"/>
        </w:tabs>
        <w:spacing w:after="0"/>
        <w:jc w:val="center"/>
        <w:rPr>
          <w:b/>
          <w:i/>
        </w:rPr>
      </w:pPr>
      <w:r>
        <w:rPr>
          <w:b/>
          <w:color w:val="365F91" w:themeColor="accent1" w:themeShade="BF"/>
          <w:sz w:val="24"/>
        </w:rPr>
        <w:tab/>
      </w:r>
      <w:r w:rsidR="0040405B" w:rsidRPr="00CA0B70">
        <w:rPr>
          <w:b/>
          <w:color w:val="365F91" w:themeColor="accent1" w:themeShade="BF"/>
          <w:sz w:val="24"/>
        </w:rPr>
        <w:t>Signature :</w:t>
      </w:r>
      <w:r w:rsidR="00680D9A" w:rsidRPr="00414409">
        <w:rPr>
          <w:b/>
        </w:rPr>
        <w:tab/>
      </w:r>
      <w:r w:rsidR="00680D9A" w:rsidRPr="00414409">
        <w:rPr>
          <w:b/>
        </w:rPr>
        <w:tab/>
      </w:r>
      <w:r w:rsidR="00680D9A" w:rsidRPr="00414409">
        <w:rPr>
          <w:b/>
        </w:rPr>
        <w:tab/>
      </w:r>
    </w:p>
    <w:p w14:paraId="58096933" w14:textId="77777777" w:rsidR="005A45A4" w:rsidRDefault="005A45A4" w:rsidP="007A4EE2">
      <w:pPr>
        <w:spacing w:after="100" w:afterAutospacing="1" w:line="240" w:lineRule="auto"/>
        <w:contextualSpacing/>
        <w:jc w:val="center"/>
        <w:rPr>
          <w:ins w:id="7" w:author="Audrey DIDIER" w:date="2018-02-01T17:25:00Z"/>
          <w:i/>
          <w:color w:val="365F91" w:themeColor="accent1" w:themeShade="BF"/>
          <w:sz w:val="20"/>
        </w:rPr>
        <w:sectPr w:rsidR="005A45A4" w:rsidSect="00C353DA">
          <w:pgSz w:w="11906" w:h="16838" w:code="9"/>
          <w:pgMar w:top="1418" w:right="1418" w:bottom="1418" w:left="1418" w:header="709" w:footer="709" w:gutter="0"/>
          <w:pgBorders w:offsetFrom="page">
            <w:top w:val="single" w:sz="4" w:space="24" w:color="92CDDC" w:themeColor="accent5" w:themeTint="99"/>
            <w:left w:val="single" w:sz="4" w:space="24" w:color="92CDDC" w:themeColor="accent5" w:themeTint="99"/>
            <w:bottom w:val="single" w:sz="4" w:space="24" w:color="92CDDC" w:themeColor="accent5" w:themeTint="99"/>
            <w:right w:val="single" w:sz="4" w:space="24" w:color="92CDDC" w:themeColor="accent5" w:themeTint="99"/>
          </w:pgBorders>
          <w:cols w:space="708"/>
          <w:titlePg/>
          <w:docGrid w:linePitch="360"/>
        </w:sectPr>
      </w:pPr>
    </w:p>
    <w:p w14:paraId="73D4E194" w14:textId="04FC244E" w:rsidR="007A4EE2" w:rsidRDefault="007A4EE2" w:rsidP="007A4EE2">
      <w:pPr>
        <w:spacing w:after="100" w:afterAutospacing="1" w:line="240" w:lineRule="auto"/>
        <w:contextualSpacing/>
        <w:jc w:val="center"/>
        <w:rPr>
          <w:i/>
          <w:color w:val="365F91" w:themeColor="accent1" w:themeShade="BF"/>
          <w:sz w:val="20"/>
        </w:rPr>
      </w:pPr>
      <w:r>
        <w:rPr>
          <w:i/>
          <w:color w:val="365F91" w:themeColor="accent1" w:themeShade="BF"/>
          <w:sz w:val="20"/>
        </w:rPr>
        <w:t>A destination des réseaux</w:t>
      </w:r>
      <w:r w:rsidR="00523142">
        <w:rPr>
          <w:i/>
          <w:color w:val="365F91" w:themeColor="accent1" w:themeShade="BF"/>
          <w:sz w:val="20"/>
        </w:rPr>
        <w:t xml:space="preserve"> (1/2)</w:t>
      </w:r>
    </w:p>
    <w:p w14:paraId="27C4220E" w14:textId="77777777" w:rsidR="007A4EE2" w:rsidRPr="007F53F6" w:rsidRDefault="007A4EE2" w:rsidP="007A4EE2">
      <w:pPr>
        <w:spacing w:after="100" w:afterAutospacing="1" w:line="240" w:lineRule="auto"/>
        <w:contextualSpacing/>
        <w:rPr>
          <w:i/>
          <w:color w:val="365F91" w:themeColor="accent1" w:themeShade="BF"/>
          <w:sz w:val="20"/>
        </w:rPr>
      </w:pPr>
    </w:p>
    <w:p w14:paraId="6979F232" w14:textId="1D9B3D92" w:rsidR="007F53F6" w:rsidRPr="00CA0B70" w:rsidRDefault="007F53F6" w:rsidP="007F53F6">
      <w:pPr>
        <w:jc w:val="center"/>
        <w:rPr>
          <w:b/>
          <w:color w:val="365F91" w:themeColor="accent1" w:themeShade="BF"/>
          <w:sz w:val="28"/>
          <w:u w:val="single"/>
        </w:rPr>
      </w:pPr>
      <w:r w:rsidRPr="00CA0B70">
        <w:rPr>
          <w:b/>
          <w:color w:val="365F91" w:themeColor="accent1" w:themeShade="BF"/>
          <w:sz w:val="28"/>
          <w:u w:val="single"/>
        </w:rPr>
        <w:t>ENGAGEMENT</w:t>
      </w:r>
      <w:r w:rsidR="001705D8">
        <w:rPr>
          <w:b/>
          <w:color w:val="365F91" w:themeColor="accent1" w:themeShade="BF"/>
          <w:sz w:val="28"/>
          <w:u w:val="single"/>
        </w:rPr>
        <w:t xml:space="preserve"> DE LA STRUCTURE DEMANDANT LA RECONNAISSANCE OFFICIELLE AU NOM D’UN RESEAU</w:t>
      </w:r>
      <w:r w:rsidRPr="00CA0B70">
        <w:rPr>
          <w:b/>
          <w:color w:val="365F91" w:themeColor="accent1" w:themeShade="BF"/>
          <w:sz w:val="28"/>
        </w:rPr>
        <w:t>*</w:t>
      </w:r>
    </w:p>
    <w:p w14:paraId="627BB1E3" w14:textId="77777777" w:rsidR="007F53F6" w:rsidRPr="00AD5439" w:rsidRDefault="007F53F6" w:rsidP="007F53F6">
      <w:pPr>
        <w:jc w:val="center"/>
        <w:rPr>
          <w:b/>
          <w:color w:val="365F91" w:themeColor="accent1" w:themeShade="BF"/>
          <w:u w:val="single"/>
        </w:rPr>
      </w:pPr>
    </w:p>
    <w:p w14:paraId="587259B0" w14:textId="0FA50586" w:rsidR="00523142" w:rsidRDefault="007F53F6" w:rsidP="007F53F6">
      <w:pPr>
        <w:spacing w:after="0"/>
        <w:jc w:val="both"/>
        <w:rPr>
          <w:color w:val="365F91" w:themeColor="accent1" w:themeShade="BF"/>
          <w:sz w:val="24"/>
        </w:rPr>
      </w:pPr>
      <w:r w:rsidRPr="00CA0B70">
        <w:rPr>
          <w:color w:val="365F91" w:themeColor="accent1" w:themeShade="BF"/>
          <w:sz w:val="24"/>
        </w:rPr>
        <w:t xml:space="preserve">Le gestionnaire </w:t>
      </w:r>
      <w:r w:rsidR="00417442">
        <w:rPr>
          <w:color w:val="365F91" w:themeColor="accent1" w:themeShade="BF"/>
          <w:sz w:val="24"/>
        </w:rPr>
        <w:t>du réseau</w:t>
      </w:r>
      <w:r w:rsidRPr="00414409">
        <w:rPr>
          <w:sz w:val="24"/>
        </w:rPr>
        <w:t>………………………………………………………..,</w:t>
      </w:r>
      <w:r w:rsidRPr="00CA0B70">
        <w:rPr>
          <w:color w:val="365F91" w:themeColor="accent1" w:themeShade="BF"/>
          <w:sz w:val="24"/>
        </w:rPr>
        <w:t xml:space="preserve"> </w:t>
      </w:r>
    </w:p>
    <w:p w14:paraId="27EEB232" w14:textId="77777777" w:rsidR="007F53F6" w:rsidRPr="00414409" w:rsidRDefault="007F53F6" w:rsidP="007F53F6">
      <w:pPr>
        <w:spacing w:after="0"/>
        <w:jc w:val="both"/>
        <w:rPr>
          <w:sz w:val="24"/>
        </w:rPr>
      </w:pPr>
      <w:r w:rsidRPr="00CA0B70">
        <w:rPr>
          <w:color w:val="365F91" w:themeColor="accent1" w:themeShade="BF"/>
          <w:sz w:val="24"/>
        </w:rPr>
        <w:t xml:space="preserve">ici représenté par (nom et fonction) </w:t>
      </w:r>
      <w:r w:rsidRPr="00414409">
        <w:rPr>
          <w:sz w:val="24"/>
        </w:rPr>
        <w:t xml:space="preserve">…………………………………………. </w:t>
      </w:r>
    </w:p>
    <w:p w14:paraId="0B36DF8A" w14:textId="30116A17" w:rsidR="007F53F6" w:rsidRDefault="007F53F6" w:rsidP="007F53F6">
      <w:pPr>
        <w:spacing w:after="0"/>
        <w:jc w:val="both"/>
        <w:rPr>
          <w:color w:val="365F91" w:themeColor="accent1" w:themeShade="BF"/>
          <w:sz w:val="24"/>
        </w:rPr>
      </w:pPr>
    </w:p>
    <w:p w14:paraId="42C8FCB9" w14:textId="5BD613C5" w:rsidR="00537D2B" w:rsidRPr="00A63C12" w:rsidRDefault="00537D2B" w:rsidP="00A63C12">
      <w:pPr>
        <w:pStyle w:val="Paragraphedeliste"/>
        <w:numPr>
          <w:ilvl w:val="0"/>
          <w:numId w:val="14"/>
        </w:numPr>
        <w:ind w:left="357" w:hanging="357"/>
        <w:contextualSpacing w:val="0"/>
        <w:jc w:val="both"/>
        <w:rPr>
          <w:color w:val="365F91" w:themeColor="accent1" w:themeShade="BF"/>
          <w:sz w:val="24"/>
          <w:szCs w:val="24"/>
        </w:rPr>
      </w:pPr>
      <w:r w:rsidRPr="00A63C12">
        <w:rPr>
          <w:color w:val="365F91" w:themeColor="accent1" w:themeShade="BF"/>
          <w:sz w:val="24"/>
        </w:rPr>
        <w:t xml:space="preserve">Reconnaît l’exactitude des informations transmises dans le dossier de reconnaissance officielle </w:t>
      </w:r>
      <w:r w:rsidR="00417442">
        <w:rPr>
          <w:color w:val="365F91" w:themeColor="accent1" w:themeShade="BF"/>
          <w:sz w:val="24"/>
        </w:rPr>
        <w:t xml:space="preserve">du réseau </w:t>
      </w:r>
      <w:r w:rsidRPr="00A63C12">
        <w:rPr>
          <w:color w:val="365F91" w:themeColor="accent1" w:themeShade="BF"/>
          <w:sz w:val="24"/>
        </w:rPr>
        <w:t>comme gestionnaire de collection(s) de ressources phytogénétiques pour l’alimentation et l’agriculture, et</w:t>
      </w:r>
    </w:p>
    <w:p w14:paraId="33942A10" w14:textId="19FB2AAA" w:rsidR="00537D2B" w:rsidRPr="0051528B" w:rsidRDefault="00537D2B" w:rsidP="00537D2B">
      <w:pPr>
        <w:pStyle w:val="Paragraphedeliste"/>
        <w:numPr>
          <w:ilvl w:val="0"/>
          <w:numId w:val="14"/>
        </w:numPr>
        <w:spacing w:after="0"/>
        <w:jc w:val="both"/>
        <w:rPr>
          <w:color w:val="365F91" w:themeColor="accent1" w:themeShade="BF"/>
          <w:sz w:val="24"/>
        </w:rPr>
      </w:pPr>
      <w:r>
        <w:rPr>
          <w:color w:val="365F91" w:themeColor="accent1" w:themeShade="BF"/>
          <w:sz w:val="24"/>
        </w:rPr>
        <w:t>S</w:t>
      </w:r>
      <w:r w:rsidRPr="0051528B">
        <w:rPr>
          <w:color w:val="365F91" w:themeColor="accent1" w:themeShade="BF"/>
          <w:sz w:val="24"/>
        </w:rPr>
        <w:t xml:space="preserve">’engage formellement à </w:t>
      </w:r>
      <w:r>
        <w:rPr>
          <w:color w:val="365F91" w:themeColor="accent1" w:themeShade="BF"/>
          <w:sz w:val="24"/>
        </w:rPr>
        <w:t>transmettre</w:t>
      </w:r>
      <w:r w:rsidR="00523142">
        <w:rPr>
          <w:color w:val="365F91" w:themeColor="accent1" w:themeShade="BF"/>
          <w:sz w:val="24"/>
        </w:rPr>
        <w:t xml:space="preserve"> </w:t>
      </w:r>
      <w:r w:rsidRPr="0051528B">
        <w:rPr>
          <w:color w:val="365F91" w:themeColor="accent1" w:themeShade="BF"/>
          <w:sz w:val="24"/>
        </w:rPr>
        <w:t>:</w:t>
      </w:r>
    </w:p>
    <w:p w14:paraId="561E6E05" w14:textId="77777777" w:rsidR="00537D2B" w:rsidRDefault="00537D2B" w:rsidP="00537D2B">
      <w:pPr>
        <w:pStyle w:val="Paragraphedeliste"/>
        <w:numPr>
          <w:ilvl w:val="0"/>
          <w:numId w:val="13"/>
        </w:numPr>
        <w:spacing w:after="0"/>
        <w:jc w:val="both"/>
        <w:rPr>
          <w:color w:val="365F91" w:themeColor="accent1" w:themeShade="BF"/>
          <w:sz w:val="24"/>
        </w:rPr>
      </w:pPr>
      <w:r w:rsidRPr="00545758">
        <w:rPr>
          <w:color w:val="365F91" w:themeColor="accent1" w:themeShade="BF"/>
          <w:sz w:val="24"/>
        </w:rPr>
        <w:t>tout changement ou modification pouvant impacter d’une quelconque manière les informations fournies dans le dossier (modification de contacts, perte d’une partie de la collection, des savoir-faire ou savoirs sur les ressources phytogénétiques pour l’alimentation et l’agriculture, financement critique pour le maintien de la collection, …) au secrétaire Technique de la Section « Ressources phytogénétiques » du Comité Technique Permanent de la Sélection (CTPS)</w:t>
      </w:r>
      <w:r>
        <w:rPr>
          <w:color w:val="365F91" w:themeColor="accent1" w:themeShade="BF"/>
          <w:sz w:val="24"/>
        </w:rPr>
        <w:t>,</w:t>
      </w:r>
    </w:p>
    <w:p w14:paraId="686F9739" w14:textId="77777777" w:rsidR="00537D2B" w:rsidRDefault="00537D2B" w:rsidP="00537D2B">
      <w:pPr>
        <w:pStyle w:val="Paragraphedeliste"/>
        <w:numPr>
          <w:ilvl w:val="0"/>
          <w:numId w:val="13"/>
        </w:numPr>
        <w:spacing w:after="0"/>
        <w:jc w:val="both"/>
        <w:rPr>
          <w:color w:val="365F91" w:themeColor="accent1" w:themeShade="BF"/>
          <w:sz w:val="24"/>
        </w:rPr>
      </w:pPr>
      <w:r>
        <w:rPr>
          <w:color w:val="2F5496"/>
          <w:sz w:val="24"/>
        </w:rPr>
        <w:t>conformément à l’Article D.660-3 du Code rural et de la pêche maritime, la liste des ressources phytogénétiques, sur demande, au Ministre chargé de l’agriculture, dans le cadre de ses actions de coordination nationale et à rendre publiques les informations relatives aux ressources phytogénétiques patrimoniales dont elle dispose</w:t>
      </w:r>
      <w:r w:rsidRPr="00545758">
        <w:rPr>
          <w:color w:val="365F91" w:themeColor="accent1" w:themeShade="BF"/>
          <w:sz w:val="24"/>
        </w:rPr>
        <w:t>.</w:t>
      </w:r>
    </w:p>
    <w:p w14:paraId="271FCB0D" w14:textId="77777777" w:rsidR="00537D2B" w:rsidRDefault="00537D2B" w:rsidP="007F53F6">
      <w:pPr>
        <w:spacing w:after="0"/>
        <w:jc w:val="both"/>
        <w:rPr>
          <w:color w:val="365F91" w:themeColor="accent1" w:themeShade="BF"/>
          <w:sz w:val="24"/>
        </w:rPr>
      </w:pPr>
    </w:p>
    <w:p w14:paraId="1F03AB88" w14:textId="5499352C" w:rsidR="0051528B" w:rsidRDefault="005F5C8C" w:rsidP="007F53F6">
      <w:pPr>
        <w:spacing w:after="0"/>
        <w:jc w:val="both"/>
        <w:rPr>
          <w:color w:val="365F91" w:themeColor="accent1" w:themeShade="BF"/>
          <w:sz w:val="24"/>
        </w:rPr>
      </w:pPr>
      <w:r>
        <w:rPr>
          <w:color w:val="365F91" w:themeColor="accent1" w:themeShade="BF"/>
          <w:sz w:val="24"/>
        </w:rPr>
        <w:t xml:space="preserve">Le gestionnaire </w:t>
      </w:r>
      <w:bookmarkStart w:id="8" w:name="_Hlk504404794"/>
      <w:r>
        <w:rPr>
          <w:color w:val="365F91" w:themeColor="accent1" w:themeShade="BF"/>
          <w:sz w:val="24"/>
        </w:rPr>
        <w:t>s</w:t>
      </w:r>
      <w:r w:rsidR="0051528B">
        <w:rPr>
          <w:color w:val="365F91" w:themeColor="accent1" w:themeShade="BF"/>
          <w:sz w:val="24"/>
        </w:rPr>
        <w:t xml:space="preserve">’assure que </w:t>
      </w:r>
      <w:r w:rsidR="00E03B78">
        <w:rPr>
          <w:color w:val="365F91" w:themeColor="accent1" w:themeShade="BF"/>
          <w:sz w:val="24"/>
        </w:rPr>
        <w:t>chacune</w:t>
      </w:r>
      <w:r w:rsidR="0051528B">
        <w:rPr>
          <w:color w:val="365F91" w:themeColor="accent1" w:themeShade="BF"/>
          <w:sz w:val="24"/>
        </w:rPr>
        <w:t xml:space="preserve"> des structures </w:t>
      </w:r>
      <w:r w:rsidR="007E79F4">
        <w:rPr>
          <w:color w:val="365F91" w:themeColor="accent1" w:themeShade="BF"/>
          <w:sz w:val="24"/>
        </w:rPr>
        <w:t>membres du réseau</w:t>
      </w:r>
      <w:r w:rsidR="0051528B">
        <w:rPr>
          <w:color w:val="365F91" w:themeColor="accent1" w:themeShade="BF"/>
          <w:sz w:val="24"/>
        </w:rPr>
        <w:t xml:space="preserve"> listées ci-dessous dont il est le coordinateur</w:t>
      </w:r>
      <w:r w:rsidR="00A63C12">
        <w:rPr>
          <w:color w:val="365F91" w:themeColor="accent1" w:themeShade="BF"/>
          <w:sz w:val="24"/>
        </w:rPr>
        <w:t xml:space="preserve"> s’engage par le document « engagement de la structure membre du réseau demandant la reconnaissance officielle »</w:t>
      </w:r>
      <w:r w:rsidR="00E71B9C">
        <w:rPr>
          <w:color w:val="365F91" w:themeColor="accent1" w:themeShade="BF"/>
          <w:sz w:val="24"/>
        </w:rPr>
        <w:t>.</w:t>
      </w:r>
      <w:bookmarkEnd w:id="8"/>
    </w:p>
    <w:p w14:paraId="6FBFF40D" w14:textId="470993CD" w:rsidR="007F53F6" w:rsidRDefault="007F53F6" w:rsidP="007F53F6">
      <w:pPr>
        <w:suppressAutoHyphens w:val="0"/>
        <w:spacing w:after="0"/>
        <w:rPr>
          <w:color w:val="365F91" w:themeColor="accent1" w:themeShade="BF"/>
        </w:rPr>
      </w:pPr>
    </w:p>
    <w:tbl>
      <w:tblPr>
        <w:tblStyle w:val="Grilledutableau"/>
        <w:tblW w:w="5000" w:type="pct"/>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4970"/>
        <w:gridCol w:w="4090"/>
      </w:tblGrid>
      <w:tr w:rsidR="001705D8" w14:paraId="78CB8713" w14:textId="77777777" w:rsidTr="001705D8">
        <w:tc>
          <w:tcPr>
            <w:tcW w:w="2743" w:type="pct"/>
            <w:shd w:val="clear" w:color="auto" w:fill="DBE5F1" w:themeFill="accent1" w:themeFillTint="33"/>
            <w:vAlign w:val="center"/>
          </w:tcPr>
          <w:p w14:paraId="2098ABC2" w14:textId="5C0462B7" w:rsidR="001705D8" w:rsidRPr="00FD5A3B" w:rsidRDefault="00417442" w:rsidP="001705D8">
            <w:pPr>
              <w:spacing w:after="100" w:afterAutospacing="1"/>
              <w:contextualSpacing/>
              <w:jc w:val="center"/>
              <w:rPr>
                <w:b/>
                <w:color w:val="365F91" w:themeColor="accent1" w:themeShade="BF"/>
                <w:sz w:val="24"/>
              </w:rPr>
            </w:pPr>
            <w:r>
              <w:rPr>
                <w:rFonts w:eastAsia="MS Gothic" w:cstheme="minorHAnsi"/>
                <w:b/>
                <w:color w:val="365F91" w:themeColor="accent1" w:themeShade="BF"/>
                <w:sz w:val="24"/>
              </w:rPr>
              <w:t>Structure membre du réseau</w:t>
            </w:r>
          </w:p>
        </w:tc>
        <w:tc>
          <w:tcPr>
            <w:tcW w:w="2257" w:type="pct"/>
            <w:shd w:val="clear" w:color="auto" w:fill="DBE5F1" w:themeFill="accent1" w:themeFillTint="33"/>
            <w:vAlign w:val="center"/>
          </w:tcPr>
          <w:p w14:paraId="1C01E328" w14:textId="5C5B4091" w:rsidR="001705D8" w:rsidRPr="00761EF1" w:rsidRDefault="00417442" w:rsidP="001705D8">
            <w:pPr>
              <w:spacing w:after="100" w:afterAutospacing="1"/>
              <w:contextualSpacing/>
              <w:jc w:val="center"/>
              <w:rPr>
                <w:b/>
                <w:color w:val="365F91" w:themeColor="accent1" w:themeShade="BF"/>
                <w:sz w:val="24"/>
              </w:rPr>
            </w:pPr>
            <w:r w:rsidRPr="00FD5A3B">
              <w:rPr>
                <w:b/>
                <w:color w:val="365F91" w:themeColor="accent1" w:themeShade="BF"/>
                <w:sz w:val="24"/>
              </w:rPr>
              <w:t>Nom</w:t>
            </w:r>
            <w:r>
              <w:rPr>
                <w:b/>
                <w:color w:val="365F91" w:themeColor="accent1" w:themeShade="BF"/>
                <w:sz w:val="24"/>
              </w:rPr>
              <w:t xml:space="preserve"> </w:t>
            </w:r>
            <w:r w:rsidRPr="00FD5A3B">
              <w:rPr>
                <w:b/>
                <w:color w:val="365F91" w:themeColor="accent1" w:themeShade="BF"/>
                <w:sz w:val="24"/>
              </w:rPr>
              <w:t>de la collection</w:t>
            </w:r>
          </w:p>
        </w:tc>
      </w:tr>
      <w:tr w:rsidR="001705D8" w14:paraId="4ADAA05E" w14:textId="77777777" w:rsidTr="001705D8">
        <w:tc>
          <w:tcPr>
            <w:tcW w:w="2743" w:type="pct"/>
            <w:shd w:val="clear" w:color="auto" w:fill="auto"/>
            <w:vAlign w:val="center"/>
          </w:tcPr>
          <w:p w14:paraId="3309CF80" w14:textId="61141F5F" w:rsidR="001705D8" w:rsidRPr="00B77385" w:rsidRDefault="001705D8" w:rsidP="001705D8">
            <w:pPr>
              <w:spacing w:after="100" w:afterAutospacing="1"/>
              <w:contextualSpacing/>
              <w:jc w:val="center"/>
            </w:pPr>
          </w:p>
        </w:tc>
        <w:tc>
          <w:tcPr>
            <w:tcW w:w="2257" w:type="pct"/>
            <w:vAlign w:val="center"/>
          </w:tcPr>
          <w:p w14:paraId="1A6A350C" w14:textId="77777777" w:rsidR="001705D8" w:rsidRPr="00B77385" w:rsidRDefault="001705D8" w:rsidP="001705D8">
            <w:pPr>
              <w:spacing w:after="100" w:afterAutospacing="1"/>
              <w:contextualSpacing/>
              <w:jc w:val="center"/>
            </w:pPr>
          </w:p>
        </w:tc>
      </w:tr>
      <w:tr w:rsidR="001705D8" w14:paraId="5919C6F8" w14:textId="77777777" w:rsidTr="001705D8">
        <w:tc>
          <w:tcPr>
            <w:tcW w:w="2743" w:type="pct"/>
            <w:shd w:val="clear" w:color="auto" w:fill="auto"/>
            <w:vAlign w:val="center"/>
          </w:tcPr>
          <w:p w14:paraId="40470B58" w14:textId="77777777" w:rsidR="001705D8" w:rsidRPr="00B77385" w:rsidRDefault="001705D8" w:rsidP="001705D8">
            <w:pPr>
              <w:spacing w:after="100" w:afterAutospacing="1"/>
              <w:contextualSpacing/>
              <w:jc w:val="center"/>
            </w:pPr>
          </w:p>
        </w:tc>
        <w:tc>
          <w:tcPr>
            <w:tcW w:w="2257" w:type="pct"/>
            <w:vAlign w:val="center"/>
          </w:tcPr>
          <w:p w14:paraId="008AF69B" w14:textId="77777777" w:rsidR="001705D8" w:rsidRPr="00B77385" w:rsidRDefault="001705D8" w:rsidP="001705D8">
            <w:pPr>
              <w:spacing w:after="100" w:afterAutospacing="1"/>
              <w:contextualSpacing/>
              <w:jc w:val="center"/>
            </w:pPr>
          </w:p>
        </w:tc>
      </w:tr>
      <w:tr w:rsidR="001705D8" w14:paraId="5F4FEE27" w14:textId="77777777" w:rsidTr="001705D8">
        <w:tc>
          <w:tcPr>
            <w:tcW w:w="2743" w:type="pct"/>
            <w:shd w:val="clear" w:color="auto" w:fill="auto"/>
            <w:vAlign w:val="center"/>
          </w:tcPr>
          <w:p w14:paraId="4CF309E9" w14:textId="77777777" w:rsidR="001705D8" w:rsidRPr="00B77385" w:rsidRDefault="001705D8" w:rsidP="001705D8">
            <w:pPr>
              <w:spacing w:after="100" w:afterAutospacing="1"/>
              <w:contextualSpacing/>
              <w:jc w:val="center"/>
            </w:pPr>
          </w:p>
        </w:tc>
        <w:tc>
          <w:tcPr>
            <w:tcW w:w="2257" w:type="pct"/>
            <w:vAlign w:val="center"/>
          </w:tcPr>
          <w:p w14:paraId="22D0061D" w14:textId="77777777" w:rsidR="001705D8" w:rsidRPr="00B77385" w:rsidRDefault="001705D8" w:rsidP="001705D8">
            <w:pPr>
              <w:spacing w:after="100" w:afterAutospacing="1"/>
              <w:contextualSpacing/>
              <w:jc w:val="center"/>
            </w:pPr>
          </w:p>
        </w:tc>
      </w:tr>
      <w:tr w:rsidR="001705D8" w14:paraId="349EEE68" w14:textId="77777777" w:rsidTr="001705D8">
        <w:tc>
          <w:tcPr>
            <w:tcW w:w="2743" w:type="pct"/>
            <w:shd w:val="clear" w:color="auto" w:fill="auto"/>
            <w:vAlign w:val="center"/>
          </w:tcPr>
          <w:p w14:paraId="187031E6" w14:textId="77777777" w:rsidR="001705D8" w:rsidRPr="00B77385" w:rsidRDefault="001705D8" w:rsidP="001705D8">
            <w:pPr>
              <w:spacing w:after="100" w:afterAutospacing="1"/>
              <w:contextualSpacing/>
              <w:jc w:val="center"/>
            </w:pPr>
          </w:p>
        </w:tc>
        <w:tc>
          <w:tcPr>
            <w:tcW w:w="2257" w:type="pct"/>
            <w:vAlign w:val="center"/>
          </w:tcPr>
          <w:p w14:paraId="23371554" w14:textId="77777777" w:rsidR="001705D8" w:rsidRPr="00B77385" w:rsidRDefault="001705D8" w:rsidP="001705D8">
            <w:pPr>
              <w:spacing w:after="100" w:afterAutospacing="1"/>
              <w:contextualSpacing/>
              <w:jc w:val="center"/>
            </w:pPr>
          </w:p>
        </w:tc>
      </w:tr>
      <w:tr w:rsidR="001705D8" w14:paraId="7E913D6B" w14:textId="77777777" w:rsidTr="001705D8">
        <w:tc>
          <w:tcPr>
            <w:tcW w:w="2743" w:type="pct"/>
            <w:shd w:val="clear" w:color="auto" w:fill="auto"/>
            <w:vAlign w:val="center"/>
          </w:tcPr>
          <w:p w14:paraId="502CD30A" w14:textId="77777777" w:rsidR="001705D8" w:rsidRPr="00B77385" w:rsidRDefault="001705D8" w:rsidP="001705D8">
            <w:pPr>
              <w:spacing w:after="100" w:afterAutospacing="1"/>
              <w:contextualSpacing/>
              <w:jc w:val="center"/>
            </w:pPr>
          </w:p>
        </w:tc>
        <w:tc>
          <w:tcPr>
            <w:tcW w:w="2257" w:type="pct"/>
            <w:vAlign w:val="center"/>
          </w:tcPr>
          <w:p w14:paraId="62A8F681" w14:textId="77777777" w:rsidR="001705D8" w:rsidRPr="00B77385" w:rsidRDefault="001705D8" w:rsidP="001705D8">
            <w:pPr>
              <w:spacing w:after="100" w:afterAutospacing="1"/>
              <w:contextualSpacing/>
              <w:jc w:val="center"/>
            </w:pPr>
          </w:p>
        </w:tc>
      </w:tr>
    </w:tbl>
    <w:p w14:paraId="5577F6B0" w14:textId="77777777" w:rsidR="00010632" w:rsidRPr="00AD5439" w:rsidRDefault="00010632" w:rsidP="007F53F6">
      <w:pPr>
        <w:suppressAutoHyphens w:val="0"/>
        <w:spacing w:after="0"/>
        <w:rPr>
          <w:color w:val="365F91" w:themeColor="accent1" w:themeShade="BF"/>
        </w:rPr>
      </w:pPr>
    </w:p>
    <w:p w14:paraId="32027C7A" w14:textId="77777777" w:rsidR="007F53F6" w:rsidRPr="00AD5439" w:rsidRDefault="007F53F6" w:rsidP="007F53F6">
      <w:pPr>
        <w:suppressAutoHyphens w:val="0"/>
        <w:spacing w:after="0"/>
        <w:jc w:val="right"/>
        <w:rPr>
          <w:b/>
          <w:color w:val="365F91" w:themeColor="accent1" w:themeShade="BF"/>
        </w:rPr>
      </w:pPr>
    </w:p>
    <w:p w14:paraId="246E2193" w14:textId="11D4BFB2" w:rsidR="007F53F6" w:rsidRPr="00414409" w:rsidRDefault="007F53F6" w:rsidP="007E79F4">
      <w:pPr>
        <w:tabs>
          <w:tab w:val="left" w:pos="5529"/>
        </w:tabs>
        <w:suppressAutoHyphens w:val="0"/>
        <w:spacing w:after="0"/>
        <w:jc w:val="right"/>
        <w:rPr>
          <w:b/>
          <w:sz w:val="24"/>
        </w:rPr>
      </w:pPr>
      <w:r w:rsidRPr="00CA0B70">
        <w:rPr>
          <w:b/>
          <w:color w:val="365F91" w:themeColor="accent1" w:themeShade="BF"/>
          <w:sz w:val="24"/>
        </w:rPr>
        <w:t>Date :</w:t>
      </w:r>
      <w:r w:rsidRPr="00CA0B70">
        <w:rPr>
          <w:b/>
          <w:color w:val="365F91" w:themeColor="accent1" w:themeShade="BF"/>
          <w:sz w:val="24"/>
        </w:rPr>
        <w:tab/>
      </w:r>
      <w:r w:rsidRPr="00414409">
        <w:rPr>
          <w:b/>
          <w:sz w:val="24"/>
        </w:rPr>
        <w:tab/>
      </w:r>
      <w:r w:rsidRPr="00414409">
        <w:rPr>
          <w:b/>
          <w:sz w:val="24"/>
        </w:rPr>
        <w:tab/>
      </w:r>
    </w:p>
    <w:p w14:paraId="300AC24B" w14:textId="77777777" w:rsidR="007F53F6" w:rsidRPr="00CA0B70" w:rsidRDefault="007F53F6" w:rsidP="007F53F6">
      <w:pPr>
        <w:tabs>
          <w:tab w:val="left" w:pos="5529"/>
        </w:tabs>
        <w:spacing w:after="0"/>
        <w:jc w:val="right"/>
        <w:rPr>
          <w:b/>
          <w:color w:val="365F91" w:themeColor="accent1" w:themeShade="BF"/>
          <w:sz w:val="24"/>
        </w:rPr>
      </w:pPr>
    </w:p>
    <w:p w14:paraId="27CC9270" w14:textId="3936F659" w:rsidR="007F53F6" w:rsidRPr="00414409" w:rsidRDefault="007F53F6" w:rsidP="00D713BB">
      <w:pPr>
        <w:tabs>
          <w:tab w:val="left" w:pos="5529"/>
        </w:tabs>
        <w:spacing w:after="0"/>
        <w:jc w:val="right"/>
        <w:rPr>
          <w:b/>
          <w:i/>
        </w:rPr>
      </w:pPr>
      <w:r w:rsidRPr="00CA0B70">
        <w:rPr>
          <w:b/>
          <w:color w:val="365F91" w:themeColor="accent1" w:themeShade="BF"/>
          <w:sz w:val="24"/>
        </w:rPr>
        <w:t>Signature</w:t>
      </w:r>
      <w:r w:rsidR="00D713BB">
        <w:rPr>
          <w:b/>
          <w:color w:val="365F91" w:themeColor="accent1" w:themeShade="BF"/>
          <w:sz w:val="24"/>
        </w:rPr>
        <w:t xml:space="preserve"> du Gestionnaire</w:t>
      </w:r>
      <w:r w:rsidRPr="00CA0B70">
        <w:rPr>
          <w:b/>
          <w:color w:val="365F91" w:themeColor="accent1" w:themeShade="BF"/>
          <w:sz w:val="24"/>
        </w:rPr>
        <w:t> :</w:t>
      </w:r>
      <w:r w:rsidRPr="00414409">
        <w:rPr>
          <w:b/>
        </w:rPr>
        <w:tab/>
      </w:r>
      <w:r w:rsidRPr="00414409">
        <w:rPr>
          <w:b/>
        </w:rPr>
        <w:tab/>
      </w:r>
      <w:r w:rsidRPr="00414409">
        <w:rPr>
          <w:b/>
        </w:rPr>
        <w:tab/>
      </w:r>
    </w:p>
    <w:p w14:paraId="5AA2B4B3" w14:textId="77777777" w:rsidR="005A45A4" w:rsidRDefault="005A45A4" w:rsidP="00537D2B">
      <w:pPr>
        <w:spacing w:after="100" w:afterAutospacing="1" w:line="240" w:lineRule="auto"/>
        <w:contextualSpacing/>
        <w:jc w:val="center"/>
        <w:rPr>
          <w:ins w:id="9" w:author="Audrey DIDIER" w:date="2018-02-01T17:26:00Z"/>
          <w:i/>
          <w:color w:val="365F91" w:themeColor="accent1" w:themeShade="BF"/>
          <w:sz w:val="20"/>
        </w:rPr>
        <w:sectPr w:rsidR="005A45A4" w:rsidSect="00C353DA">
          <w:pgSz w:w="11906" w:h="16838" w:code="9"/>
          <w:pgMar w:top="1418" w:right="1418" w:bottom="1418" w:left="1418" w:header="709" w:footer="709" w:gutter="0"/>
          <w:pgBorders w:offsetFrom="page">
            <w:top w:val="single" w:sz="4" w:space="24" w:color="92CDDC" w:themeColor="accent5" w:themeTint="99"/>
            <w:left w:val="single" w:sz="4" w:space="24" w:color="92CDDC" w:themeColor="accent5" w:themeTint="99"/>
            <w:bottom w:val="single" w:sz="4" w:space="24" w:color="92CDDC" w:themeColor="accent5" w:themeTint="99"/>
            <w:right w:val="single" w:sz="4" w:space="24" w:color="92CDDC" w:themeColor="accent5" w:themeTint="99"/>
          </w:pgBorders>
          <w:cols w:space="708"/>
          <w:titlePg/>
          <w:docGrid w:linePitch="360"/>
        </w:sectPr>
      </w:pPr>
    </w:p>
    <w:p w14:paraId="06E6DF3C" w14:textId="5DAD40FB" w:rsidR="00537D2B" w:rsidRDefault="00537D2B" w:rsidP="00537D2B">
      <w:pPr>
        <w:spacing w:after="100" w:afterAutospacing="1" w:line="240" w:lineRule="auto"/>
        <w:contextualSpacing/>
        <w:jc w:val="center"/>
        <w:rPr>
          <w:i/>
          <w:color w:val="365F91" w:themeColor="accent1" w:themeShade="BF"/>
          <w:sz w:val="20"/>
        </w:rPr>
      </w:pPr>
      <w:r>
        <w:rPr>
          <w:i/>
          <w:color w:val="365F91" w:themeColor="accent1" w:themeShade="BF"/>
          <w:sz w:val="20"/>
        </w:rPr>
        <w:t>A destination des réseaux</w:t>
      </w:r>
      <w:r w:rsidR="00523142">
        <w:rPr>
          <w:i/>
          <w:color w:val="365F91" w:themeColor="accent1" w:themeShade="BF"/>
          <w:sz w:val="20"/>
        </w:rPr>
        <w:t xml:space="preserve"> (2/2)</w:t>
      </w:r>
    </w:p>
    <w:p w14:paraId="620EC235" w14:textId="77777777" w:rsidR="00537D2B" w:rsidRPr="007F53F6" w:rsidRDefault="00537D2B" w:rsidP="00537D2B">
      <w:pPr>
        <w:spacing w:after="100" w:afterAutospacing="1" w:line="240" w:lineRule="auto"/>
        <w:contextualSpacing/>
        <w:rPr>
          <w:i/>
          <w:color w:val="365F91" w:themeColor="accent1" w:themeShade="BF"/>
          <w:sz w:val="20"/>
        </w:rPr>
      </w:pPr>
    </w:p>
    <w:p w14:paraId="6B3D5B0B" w14:textId="370695AA" w:rsidR="00537D2B" w:rsidRPr="00CA0B70" w:rsidRDefault="00537D2B" w:rsidP="00537D2B">
      <w:pPr>
        <w:jc w:val="center"/>
        <w:rPr>
          <w:b/>
          <w:color w:val="365F91" w:themeColor="accent1" w:themeShade="BF"/>
          <w:sz w:val="28"/>
          <w:u w:val="single"/>
        </w:rPr>
      </w:pPr>
      <w:r w:rsidRPr="00CA0B70">
        <w:rPr>
          <w:b/>
          <w:color w:val="365F91" w:themeColor="accent1" w:themeShade="BF"/>
          <w:sz w:val="28"/>
          <w:u w:val="single"/>
        </w:rPr>
        <w:t>ENGAGEMENT</w:t>
      </w:r>
      <w:r>
        <w:rPr>
          <w:b/>
          <w:color w:val="365F91" w:themeColor="accent1" w:themeShade="BF"/>
          <w:sz w:val="28"/>
          <w:u w:val="single"/>
        </w:rPr>
        <w:t xml:space="preserve"> DE LA STRUCTURE MEMBRE DU RESEAU DEMANDANT LA RECONNAISSANCE OFFICIELLE</w:t>
      </w:r>
      <w:r w:rsidRPr="00CA0B70">
        <w:rPr>
          <w:b/>
          <w:color w:val="365F91" w:themeColor="accent1" w:themeShade="BF"/>
          <w:sz w:val="28"/>
        </w:rPr>
        <w:t>*</w:t>
      </w:r>
    </w:p>
    <w:p w14:paraId="2BDAB580" w14:textId="77777777" w:rsidR="00537D2B" w:rsidRPr="00AD5439" w:rsidRDefault="00537D2B" w:rsidP="00537D2B">
      <w:pPr>
        <w:jc w:val="center"/>
        <w:rPr>
          <w:b/>
          <w:color w:val="365F91" w:themeColor="accent1" w:themeShade="BF"/>
          <w:u w:val="single"/>
        </w:rPr>
      </w:pPr>
    </w:p>
    <w:p w14:paraId="52FFA474" w14:textId="057EC701" w:rsidR="007275C7" w:rsidRDefault="00537D2B" w:rsidP="00537D2B">
      <w:pPr>
        <w:spacing w:after="0"/>
        <w:jc w:val="both"/>
        <w:rPr>
          <w:color w:val="365F91" w:themeColor="accent1" w:themeShade="BF"/>
          <w:sz w:val="24"/>
        </w:rPr>
      </w:pPr>
      <w:r>
        <w:rPr>
          <w:color w:val="365F91" w:themeColor="accent1" w:themeShade="BF"/>
          <w:sz w:val="24"/>
        </w:rPr>
        <w:t>La structure</w:t>
      </w:r>
      <w:r w:rsidR="007275C7">
        <w:rPr>
          <w:color w:val="365F91" w:themeColor="accent1" w:themeShade="BF"/>
          <w:sz w:val="24"/>
        </w:rPr>
        <w:t>………………………………………………………………………………………………………………………………………………………….,</w:t>
      </w:r>
    </w:p>
    <w:p w14:paraId="0071B6C3" w14:textId="61FE7DAE" w:rsidR="00537D2B" w:rsidRDefault="00537D2B" w:rsidP="00537D2B">
      <w:pPr>
        <w:spacing w:after="0"/>
        <w:jc w:val="both"/>
        <w:rPr>
          <w:color w:val="365F91" w:themeColor="accent1" w:themeShade="BF"/>
          <w:sz w:val="24"/>
        </w:rPr>
      </w:pPr>
      <w:r>
        <w:rPr>
          <w:color w:val="365F91" w:themeColor="accent1" w:themeShade="BF"/>
          <w:sz w:val="24"/>
        </w:rPr>
        <w:t>membre du réseau</w:t>
      </w:r>
      <w:r w:rsidRPr="00CA0B70">
        <w:rPr>
          <w:color w:val="365F91" w:themeColor="accent1" w:themeShade="BF"/>
          <w:sz w:val="24"/>
        </w:rPr>
        <w:t xml:space="preserve"> </w:t>
      </w:r>
      <w:r w:rsidRPr="00414409">
        <w:rPr>
          <w:sz w:val="24"/>
        </w:rPr>
        <w:t>………………………………………………………</w:t>
      </w:r>
      <w:r w:rsidR="007275C7">
        <w:rPr>
          <w:sz w:val="24"/>
        </w:rPr>
        <w:t>……………………………………………………………………………………..</w:t>
      </w:r>
      <w:r w:rsidRPr="00414409">
        <w:rPr>
          <w:sz w:val="24"/>
        </w:rPr>
        <w:t>,</w:t>
      </w:r>
      <w:r w:rsidRPr="00CA0B70">
        <w:rPr>
          <w:color w:val="365F91" w:themeColor="accent1" w:themeShade="BF"/>
          <w:sz w:val="24"/>
        </w:rPr>
        <w:t xml:space="preserve"> </w:t>
      </w:r>
    </w:p>
    <w:p w14:paraId="257D005A" w14:textId="592D566A" w:rsidR="00537D2B" w:rsidRPr="00414409" w:rsidRDefault="00537D2B" w:rsidP="00537D2B">
      <w:pPr>
        <w:spacing w:after="0"/>
        <w:jc w:val="both"/>
        <w:rPr>
          <w:sz w:val="24"/>
        </w:rPr>
      </w:pPr>
      <w:r w:rsidRPr="00CA0B70">
        <w:rPr>
          <w:color w:val="365F91" w:themeColor="accent1" w:themeShade="BF"/>
          <w:sz w:val="24"/>
        </w:rPr>
        <w:t>ici représenté</w:t>
      </w:r>
      <w:r>
        <w:rPr>
          <w:color w:val="365F91" w:themeColor="accent1" w:themeShade="BF"/>
          <w:sz w:val="24"/>
        </w:rPr>
        <w:t>e</w:t>
      </w:r>
      <w:r w:rsidRPr="00CA0B70">
        <w:rPr>
          <w:color w:val="365F91" w:themeColor="accent1" w:themeShade="BF"/>
          <w:sz w:val="24"/>
        </w:rPr>
        <w:t xml:space="preserve"> par (nom et fonction) </w:t>
      </w:r>
      <w:r w:rsidRPr="00414409">
        <w:rPr>
          <w:sz w:val="24"/>
        </w:rPr>
        <w:t>…………………………………………</w:t>
      </w:r>
      <w:r w:rsidR="007275C7">
        <w:rPr>
          <w:sz w:val="24"/>
        </w:rPr>
        <w:t>……………………………………………………………………….</w:t>
      </w:r>
      <w:r w:rsidRPr="00414409">
        <w:rPr>
          <w:sz w:val="24"/>
        </w:rPr>
        <w:t xml:space="preserve"> </w:t>
      </w:r>
    </w:p>
    <w:p w14:paraId="4783484D" w14:textId="77777777" w:rsidR="00537D2B" w:rsidRDefault="00537D2B" w:rsidP="00537D2B">
      <w:pPr>
        <w:spacing w:after="0"/>
        <w:jc w:val="both"/>
        <w:rPr>
          <w:color w:val="365F91" w:themeColor="accent1" w:themeShade="BF"/>
          <w:sz w:val="24"/>
        </w:rPr>
      </w:pPr>
    </w:p>
    <w:p w14:paraId="12797B85" w14:textId="1FACBE9E" w:rsidR="00537D2B" w:rsidRPr="0051528B" w:rsidRDefault="00537D2B" w:rsidP="005F5C8C">
      <w:pPr>
        <w:pStyle w:val="Paragraphedeliste"/>
        <w:numPr>
          <w:ilvl w:val="0"/>
          <w:numId w:val="15"/>
        </w:numPr>
        <w:ind w:left="357" w:hanging="357"/>
        <w:contextualSpacing w:val="0"/>
        <w:jc w:val="both"/>
        <w:rPr>
          <w:color w:val="365F91" w:themeColor="accent1" w:themeShade="BF"/>
          <w:sz w:val="24"/>
        </w:rPr>
      </w:pPr>
      <w:r w:rsidRPr="0051528B">
        <w:rPr>
          <w:color w:val="365F91" w:themeColor="accent1" w:themeShade="BF"/>
          <w:sz w:val="24"/>
        </w:rPr>
        <w:t>Reconnaît l’exactitude des informations transmises dans l</w:t>
      </w:r>
      <w:r>
        <w:rPr>
          <w:color w:val="365F91" w:themeColor="accent1" w:themeShade="BF"/>
          <w:sz w:val="24"/>
        </w:rPr>
        <w:t>a partie technique du</w:t>
      </w:r>
      <w:r w:rsidRPr="0051528B">
        <w:rPr>
          <w:color w:val="365F91" w:themeColor="accent1" w:themeShade="BF"/>
          <w:sz w:val="24"/>
        </w:rPr>
        <w:t xml:space="preserve"> dossier de reconnaissance </w:t>
      </w:r>
      <w:r w:rsidR="00523142">
        <w:rPr>
          <w:color w:val="365F91" w:themeColor="accent1" w:themeShade="BF"/>
          <w:sz w:val="24"/>
        </w:rPr>
        <w:t xml:space="preserve">le concernant et inclue dans la demande </w:t>
      </w:r>
      <w:r>
        <w:rPr>
          <w:color w:val="365F91" w:themeColor="accent1" w:themeShade="BF"/>
          <w:sz w:val="24"/>
        </w:rPr>
        <w:t>déposé</w:t>
      </w:r>
      <w:r w:rsidR="00523142">
        <w:rPr>
          <w:color w:val="365F91" w:themeColor="accent1" w:themeShade="BF"/>
          <w:sz w:val="24"/>
        </w:rPr>
        <w:t>e</w:t>
      </w:r>
      <w:r>
        <w:rPr>
          <w:color w:val="365F91" w:themeColor="accent1" w:themeShade="BF"/>
          <w:sz w:val="24"/>
        </w:rPr>
        <w:t xml:space="preserve"> par le réseau </w:t>
      </w:r>
      <w:bookmarkStart w:id="10" w:name="_Hlk504393903"/>
      <w:r w:rsidRPr="00CA0B70">
        <w:rPr>
          <w:color w:val="365F91" w:themeColor="accent1" w:themeShade="BF"/>
          <w:sz w:val="24"/>
        </w:rPr>
        <w:t xml:space="preserve">(nom </w:t>
      </w:r>
      <w:r>
        <w:rPr>
          <w:color w:val="365F91" w:themeColor="accent1" w:themeShade="BF"/>
          <w:sz w:val="24"/>
        </w:rPr>
        <w:t>du réseau</w:t>
      </w:r>
      <w:r w:rsidRPr="00CA0B70">
        <w:rPr>
          <w:color w:val="365F91" w:themeColor="accent1" w:themeShade="BF"/>
          <w:sz w:val="24"/>
        </w:rPr>
        <w:t>)</w:t>
      </w:r>
      <w:r w:rsidRPr="00537D2B">
        <w:rPr>
          <w:sz w:val="24"/>
        </w:rPr>
        <w:t xml:space="preserve"> </w:t>
      </w:r>
      <w:r w:rsidRPr="00414409">
        <w:rPr>
          <w:sz w:val="24"/>
        </w:rPr>
        <w:t>………………………………………….</w:t>
      </w:r>
    </w:p>
    <w:bookmarkEnd w:id="10"/>
    <w:p w14:paraId="42D77C08" w14:textId="3F0AEBAB" w:rsidR="00537D2B" w:rsidRPr="0051528B" w:rsidRDefault="00537D2B" w:rsidP="00537D2B">
      <w:pPr>
        <w:pStyle w:val="Paragraphedeliste"/>
        <w:numPr>
          <w:ilvl w:val="0"/>
          <w:numId w:val="15"/>
        </w:numPr>
        <w:spacing w:after="0"/>
        <w:jc w:val="both"/>
        <w:rPr>
          <w:color w:val="365F91" w:themeColor="accent1" w:themeShade="BF"/>
          <w:sz w:val="24"/>
        </w:rPr>
      </w:pPr>
      <w:r>
        <w:rPr>
          <w:color w:val="365F91" w:themeColor="accent1" w:themeShade="BF"/>
          <w:sz w:val="24"/>
        </w:rPr>
        <w:t>S</w:t>
      </w:r>
      <w:r w:rsidRPr="0051528B">
        <w:rPr>
          <w:color w:val="365F91" w:themeColor="accent1" w:themeShade="BF"/>
          <w:sz w:val="24"/>
        </w:rPr>
        <w:t xml:space="preserve">’engage formellement à </w:t>
      </w:r>
      <w:r>
        <w:rPr>
          <w:color w:val="365F91" w:themeColor="accent1" w:themeShade="BF"/>
          <w:sz w:val="24"/>
        </w:rPr>
        <w:t>transmettre par le biais du coordinateur</w:t>
      </w:r>
      <w:r w:rsidRPr="0051528B">
        <w:rPr>
          <w:color w:val="365F91" w:themeColor="accent1" w:themeShade="BF"/>
          <w:sz w:val="24"/>
        </w:rPr>
        <w:t> </w:t>
      </w:r>
      <w:r>
        <w:rPr>
          <w:color w:val="365F91" w:themeColor="accent1" w:themeShade="BF"/>
          <w:sz w:val="24"/>
        </w:rPr>
        <w:t xml:space="preserve">du réseau </w:t>
      </w:r>
      <w:r w:rsidRPr="0051528B">
        <w:rPr>
          <w:color w:val="365F91" w:themeColor="accent1" w:themeShade="BF"/>
          <w:sz w:val="24"/>
        </w:rPr>
        <w:t>:</w:t>
      </w:r>
    </w:p>
    <w:p w14:paraId="5FBE1D9D" w14:textId="77777777" w:rsidR="00537D2B" w:rsidRDefault="00537D2B" w:rsidP="00537D2B">
      <w:pPr>
        <w:pStyle w:val="Paragraphedeliste"/>
        <w:numPr>
          <w:ilvl w:val="0"/>
          <w:numId w:val="13"/>
        </w:numPr>
        <w:spacing w:after="0"/>
        <w:jc w:val="both"/>
        <w:rPr>
          <w:color w:val="365F91" w:themeColor="accent1" w:themeShade="BF"/>
          <w:sz w:val="24"/>
        </w:rPr>
      </w:pPr>
      <w:r w:rsidRPr="00545758">
        <w:rPr>
          <w:color w:val="365F91" w:themeColor="accent1" w:themeShade="BF"/>
          <w:sz w:val="24"/>
        </w:rPr>
        <w:t>tout changement ou modification pouvant impacter d’une quelconque manière les informations fournies dans le dossier (modification de contacts, perte d’une partie de la collection, des savoir-faire ou savoirs sur les ressources phytogénétiques pour l’alimentation et l’agriculture, financement critique pour le maintien de la collection, …) au secrétaire Technique de la Section « Ressources phytogénétiques » du Comité Technique Permanent de la Sélection (CTPS)</w:t>
      </w:r>
      <w:r>
        <w:rPr>
          <w:color w:val="365F91" w:themeColor="accent1" w:themeShade="BF"/>
          <w:sz w:val="24"/>
        </w:rPr>
        <w:t>,</w:t>
      </w:r>
    </w:p>
    <w:p w14:paraId="1B8300A8" w14:textId="1970C833" w:rsidR="00537D2B" w:rsidRDefault="00537D2B" w:rsidP="005F5C8C">
      <w:pPr>
        <w:pStyle w:val="Paragraphedeliste"/>
        <w:numPr>
          <w:ilvl w:val="0"/>
          <w:numId w:val="13"/>
        </w:numPr>
        <w:ind w:left="714" w:hanging="357"/>
        <w:contextualSpacing w:val="0"/>
        <w:jc w:val="both"/>
        <w:rPr>
          <w:color w:val="365F91" w:themeColor="accent1" w:themeShade="BF"/>
          <w:sz w:val="24"/>
        </w:rPr>
      </w:pPr>
      <w:r>
        <w:rPr>
          <w:color w:val="2F5496"/>
          <w:sz w:val="24"/>
        </w:rPr>
        <w:t>conformément à l’Article D.660-3 du Code rural et de la pêche maritime, la liste des ressources phytogénétiques, sur demande, au Ministre chargé de l’agriculture, dans le cadre de ses actions de coordination nationale et à rendre publiques les informations relatives aux ressources phytogénétiques patrimoniales dont elle dispose</w:t>
      </w:r>
      <w:r w:rsidRPr="00545758">
        <w:rPr>
          <w:color w:val="365F91" w:themeColor="accent1" w:themeShade="BF"/>
          <w:sz w:val="24"/>
        </w:rPr>
        <w:t>.</w:t>
      </w:r>
    </w:p>
    <w:p w14:paraId="21EF89A0" w14:textId="2135E554" w:rsidR="005F5C8C" w:rsidRPr="0051528B" w:rsidRDefault="005F5C8C" w:rsidP="005F5C8C">
      <w:pPr>
        <w:pStyle w:val="Paragraphedeliste"/>
        <w:numPr>
          <w:ilvl w:val="0"/>
          <w:numId w:val="15"/>
        </w:numPr>
        <w:ind w:left="357" w:hanging="357"/>
        <w:contextualSpacing w:val="0"/>
        <w:jc w:val="both"/>
        <w:rPr>
          <w:color w:val="365F91" w:themeColor="accent1" w:themeShade="BF"/>
          <w:sz w:val="24"/>
        </w:rPr>
      </w:pPr>
      <w:r>
        <w:rPr>
          <w:color w:val="365F91" w:themeColor="accent1" w:themeShade="BF"/>
          <w:sz w:val="24"/>
        </w:rPr>
        <w:t xml:space="preserve">Déclare avoir compris les engagements ci-dessus et mandate le représentant du réseau </w:t>
      </w:r>
      <w:r w:rsidRPr="00CA0B70">
        <w:rPr>
          <w:color w:val="365F91" w:themeColor="accent1" w:themeShade="BF"/>
          <w:sz w:val="24"/>
        </w:rPr>
        <w:t xml:space="preserve">(nom </w:t>
      </w:r>
      <w:r>
        <w:rPr>
          <w:color w:val="365F91" w:themeColor="accent1" w:themeShade="BF"/>
          <w:sz w:val="24"/>
        </w:rPr>
        <w:t>du réseau</w:t>
      </w:r>
      <w:r w:rsidRPr="00CA0B70">
        <w:rPr>
          <w:color w:val="365F91" w:themeColor="accent1" w:themeShade="BF"/>
          <w:sz w:val="24"/>
        </w:rPr>
        <w:t>)</w:t>
      </w:r>
      <w:r w:rsidRPr="00537D2B">
        <w:rPr>
          <w:sz w:val="24"/>
        </w:rPr>
        <w:t xml:space="preserve"> </w:t>
      </w:r>
      <w:r w:rsidRPr="00414409">
        <w:rPr>
          <w:sz w:val="24"/>
        </w:rPr>
        <w:t>………………………………………….</w:t>
      </w:r>
      <w:r>
        <w:rPr>
          <w:sz w:val="24"/>
        </w:rPr>
        <w:t xml:space="preserve"> </w:t>
      </w:r>
      <w:r w:rsidRPr="00F36F07">
        <w:rPr>
          <w:color w:val="365F91" w:themeColor="accent1" w:themeShade="BF"/>
          <w:sz w:val="24"/>
        </w:rPr>
        <w:t>pour demander la reconnaissance officielle en tant que gestionnaire de collection(s)</w:t>
      </w:r>
      <w:r w:rsidR="00A63C12" w:rsidRPr="00F36F07">
        <w:rPr>
          <w:color w:val="365F91" w:themeColor="accent1" w:themeShade="BF"/>
          <w:sz w:val="24"/>
        </w:rPr>
        <w:t xml:space="preserve"> au nom de ce réseau</w:t>
      </w:r>
      <w:r w:rsidRPr="00F36F07">
        <w:rPr>
          <w:color w:val="365F91" w:themeColor="accent1" w:themeShade="BF"/>
          <w:sz w:val="24"/>
        </w:rPr>
        <w:t>.</w:t>
      </w:r>
    </w:p>
    <w:p w14:paraId="6207ABC2" w14:textId="70287050" w:rsidR="005F5C8C" w:rsidRDefault="005F5C8C" w:rsidP="00A63C12">
      <w:pPr>
        <w:pStyle w:val="Paragraphedeliste"/>
        <w:spacing w:after="0"/>
        <w:jc w:val="both"/>
        <w:rPr>
          <w:color w:val="365F91" w:themeColor="accent1" w:themeShade="BF"/>
          <w:sz w:val="24"/>
        </w:rPr>
      </w:pPr>
    </w:p>
    <w:p w14:paraId="16BCFE35" w14:textId="77777777" w:rsidR="005F5C8C" w:rsidRDefault="005F5C8C" w:rsidP="005F5C8C">
      <w:pPr>
        <w:pStyle w:val="Paragraphedeliste"/>
        <w:spacing w:after="0"/>
        <w:jc w:val="both"/>
        <w:rPr>
          <w:color w:val="365F91" w:themeColor="accent1" w:themeShade="BF"/>
          <w:sz w:val="24"/>
        </w:rPr>
      </w:pPr>
    </w:p>
    <w:p w14:paraId="193ECD7D" w14:textId="77777777" w:rsidR="00537D2B" w:rsidRPr="00AD5439" w:rsidRDefault="00537D2B" w:rsidP="00537D2B">
      <w:pPr>
        <w:suppressAutoHyphens w:val="0"/>
        <w:spacing w:after="0"/>
        <w:rPr>
          <w:color w:val="365F91" w:themeColor="accent1" w:themeShade="BF"/>
        </w:rPr>
      </w:pPr>
    </w:p>
    <w:p w14:paraId="195DFF44" w14:textId="77777777" w:rsidR="00537D2B" w:rsidRPr="00AD5439" w:rsidRDefault="00537D2B" w:rsidP="00537D2B">
      <w:pPr>
        <w:suppressAutoHyphens w:val="0"/>
        <w:spacing w:after="0"/>
        <w:jc w:val="right"/>
        <w:rPr>
          <w:b/>
          <w:color w:val="365F91" w:themeColor="accent1" w:themeShade="BF"/>
        </w:rPr>
      </w:pPr>
    </w:p>
    <w:p w14:paraId="461698C9" w14:textId="77777777" w:rsidR="00537D2B" w:rsidRPr="00414409" w:rsidRDefault="00537D2B" w:rsidP="00537D2B">
      <w:pPr>
        <w:tabs>
          <w:tab w:val="left" w:pos="5529"/>
        </w:tabs>
        <w:suppressAutoHyphens w:val="0"/>
        <w:spacing w:after="0"/>
        <w:jc w:val="right"/>
        <w:rPr>
          <w:b/>
          <w:sz w:val="24"/>
        </w:rPr>
      </w:pPr>
      <w:r w:rsidRPr="00CA0B70">
        <w:rPr>
          <w:b/>
          <w:color w:val="365F91" w:themeColor="accent1" w:themeShade="BF"/>
          <w:sz w:val="24"/>
        </w:rPr>
        <w:t>Date :</w:t>
      </w:r>
      <w:r w:rsidRPr="00CA0B70">
        <w:rPr>
          <w:b/>
          <w:color w:val="365F91" w:themeColor="accent1" w:themeShade="BF"/>
          <w:sz w:val="24"/>
        </w:rPr>
        <w:tab/>
      </w:r>
      <w:r w:rsidRPr="00414409">
        <w:rPr>
          <w:b/>
          <w:sz w:val="24"/>
        </w:rPr>
        <w:tab/>
      </w:r>
      <w:r w:rsidRPr="00414409">
        <w:rPr>
          <w:b/>
          <w:sz w:val="24"/>
        </w:rPr>
        <w:tab/>
      </w:r>
    </w:p>
    <w:p w14:paraId="6BF042FD" w14:textId="77777777" w:rsidR="00537D2B" w:rsidRPr="00CA0B70" w:rsidRDefault="00537D2B" w:rsidP="00537D2B">
      <w:pPr>
        <w:tabs>
          <w:tab w:val="left" w:pos="5529"/>
        </w:tabs>
        <w:spacing w:after="0"/>
        <w:jc w:val="right"/>
        <w:rPr>
          <w:b/>
          <w:color w:val="365F91" w:themeColor="accent1" w:themeShade="BF"/>
          <w:sz w:val="24"/>
        </w:rPr>
      </w:pPr>
    </w:p>
    <w:p w14:paraId="7B46DA4B" w14:textId="734FCE2B" w:rsidR="00537D2B" w:rsidRPr="00414409" w:rsidRDefault="00537D2B" w:rsidP="00537D2B">
      <w:pPr>
        <w:tabs>
          <w:tab w:val="left" w:pos="5529"/>
        </w:tabs>
        <w:spacing w:after="0"/>
        <w:jc w:val="right"/>
        <w:rPr>
          <w:b/>
          <w:i/>
        </w:rPr>
      </w:pPr>
      <w:r w:rsidRPr="00CA0B70">
        <w:rPr>
          <w:b/>
          <w:color w:val="365F91" w:themeColor="accent1" w:themeShade="BF"/>
          <w:sz w:val="24"/>
        </w:rPr>
        <w:t>Signature</w:t>
      </w:r>
      <w:r>
        <w:rPr>
          <w:b/>
          <w:color w:val="365F91" w:themeColor="accent1" w:themeShade="BF"/>
          <w:sz w:val="24"/>
        </w:rPr>
        <w:t xml:space="preserve"> du représentant</w:t>
      </w:r>
      <w:r w:rsidRPr="00CA0B70">
        <w:rPr>
          <w:b/>
          <w:color w:val="365F91" w:themeColor="accent1" w:themeShade="BF"/>
          <w:sz w:val="24"/>
        </w:rPr>
        <w:t> :</w:t>
      </w:r>
      <w:r w:rsidRPr="00414409">
        <w:rPr>
          <w:b/>
        </w:rPr>
        <w:tab/>
      </w:r>
      <w:r w:rsidRPr="00414409">
        <w:rPr>
          <w:b/>
        </w:rPr>
        <w:tab/>
      </w:r>
      <w:r w:rsidRPr="00414409">
        <w:rPr>
          <w:b/>
        </w:rPr>
        <w:tab/>
      </w:r>
    </w:p>
    <w:p w14:paraId="7049E163" w14:textId="77777777" w:rsidR="004E28E9" w:rsidRDefault="004E28E9" w:rsidP="00B05A61">
      <w:pPr>
        <w:spacing w:after="0"/>
        <w:jc w:val="center"/>
        <w:rPr>
          <w:ins w:id="11" w:author="Audrey DIDIER" w:date="2018-02-01T17:26:00Z"/>
          <w:b/>
          <w:color w:val="365F91" w:themeColor="accent1" w:themeShade="BF"/>
          <w:sz w:val="32"/>
        </w:rPr>
        <w:sectPr w:rsidR="004E28E9" w:rsidSect="00C353DA">
          <w:pgSz w:w="11906" w:h="16838" w:code="9"/>
          <w:pgMar w:top="1418" w:right="1418" w:bottom="1418" w:left="1418" w:header="709" w:footer="709" w:gutter="0"/>
          <w:pgBorders w:offsetFrom="page">
            <w:top w:val="single" w:sz="4" w:space="24" w:color="92CDDC" w:themeColor="accent5" w:themeTint="99"/>
            <w:left w:val="single" w:sz="4" w:space="24" w:color="92CDDC" w:themeColor="accent5" w:themeTint="99"/>
            <w:bottom w:val="single" w:sz="4" w:space="24" w:color="92CDDC" w:themeColor="accent5" w:themeTint="99"/>
            <w:right w:val="single" w:sz="4" w:space="24" w:color="92CDDC" w:themeColor="accent5" w:themeTint="99"/>
          </w:pgBorders>
          <w:cols w:space="708"/>
          <w:titlePg/>
          <w:docGrid w:linePitch="360"/>
        </w:sectPr>
      </w:pPr>
    </w:p>
    <w:p w14:paraId="0D5DDCBB" w14:textId="78550265" w:rsidR="00B05A61" w:rsidRPr="008806D1" w:rsidRDefault="00B05A61" w:rsidP="00B05A61">
      <w:pPr>
        <w:spacing w:after="0"/>
        <w:jc w:val="center"/>
        <w:rPr>
          <w:b/>
          <w:color w:val="365F91" w:themeColor="accent1" w:themeShade="BF"/>
          <w:sz w:val="32"/>
        </w:rPr>
      </w:pPr>
      <w:r w:rsidRPr="008806D1">
        <w:rPr>
          <w:b/>
          <w:color w:val="365F91" w:themeColor="accent1" w:themeShade="BF"/>
          <w:sz w:val="32"/>
        </w:rPr>
        <w:t>Annexe I</w:t>
      </w:r>
    </w:p>
    <w:p w14:paraId="64E9A34F" w14:textId="77777777" w:rsidR="00B05A61" w:rsidRPr="008806D1" w:rsidRDefault="00B05A61" w:rsidP="00B05A61">
      <w:pPr>
        <w:spacing w:after="0"/>
        <w:jc w:val="center"/>
        <w:rPr>
          <w:b/>
          <w:color w:val="365F91" w:themeColor="accent1" w:themeShade="BF"/>
          <w:sz w:val="28"/>
        </w:rPr>
      </w:pPr>
      <w:r w:rsidRPr="008806D1">
        <w:rPr>
          <w:b/>
          <w:color w:val="365F91" w:themeColor="accent1" w:themeShade="BF"/>
          <w:sz w:val="28"/>
        </w:rPr>
        <w:t>Définition des termes</w:t>
      </w:r>
    </w:p>
    <w:p w14:paraId="722B026F" w14:textId="77777777" w:rsidR="00B05A61" w:rsidRPr="00CA2560" w:rsidRDefault="00B05A61" w:rsidP="00B05A61">
      <w:pPr>
        <w:spacing w:after="0"/>
        <w:rPr>
          <w:b/>
          <w:color w:val="365F91" w:themeColor="accent1" w:themeShade="BF"/>
          <w:u w:val="single"/>
        </w:rPr>
      </w:pPr>
    </w:p>
    <w:p w14:paraId="77095C60" w14:textId="77777777" w:rsidR="00B05A61" w:rsidRPr="008806D1" w:rsidRDefault="00B05A61" w:rsidP="00B05A61">
      <w:pPr>
        <w:spacing w:after="0"/>
        <w:rPr>
          <w:color w:val="365F91" w:themeColor="accent1" w:themeShade="BF"/>
          <w:sz w:val="28"/>
        </w:rPr>
      </w:pPr>
      <w:r w:rsidRPr="008806D1">
        <w:rPr>
          <w:b/>
          <w:color w:val="365F91" w:themeColor="accent1" w:themeShade="BF"/>
          <w:sz w:val="28"/>
          <w:u w:val="single"/>
        </w:rPr>
        <w:t>Gestionnaire</w:t>
      </w:r>
    </w:p>
    <w:p w14:paraId="3D29B90D" w14:textId="34915125" w:rsidR="00B05A61" w:rsidRPr="00CA2560" w:rsidRDefault="00B05A61" w:rsidP="00B05A61">
      <w:pPr>
        <w:spacing w:after="100"/>
        <w:jc w:val="both"/>
        <w:rPr>
          <w:color w:val="365F91" w:themeColor="accent1" w:themeShade="BF"/>
        </w:rPr>
      </w:pPr>
      <w:r w:rsidRPr="00CA2560">
        <w:rPr>
          <w:color w:val="365F91" w:themeColor="accent1" w:themeShade="BF"/>
        </w:rPr>
        <w:t xml:space="preserve">Le gestionnaire est une personne physique ou morale effectuant les actions définies </w:t>
      </w:r>
      <w:r w:rsidR="007169A6">
        <w:rPr>
          <w:color w:val="365F91" w:themeColor="accent1" w:themeShade="BF"/>
        </w:rPr>
        <w:t>à</w:t>
      </w:r>
      <w:r w:rsidR="007169A6" w:rsidRPr="00CA2560">
        <w:rPr>
          <w:color w:val="365F91" w:themeColor="accent1" w:themeShade="BF"/>
        </w:rPr>
        <w:t xml:space="preserve"> </w:t>
      </w:r>
      <w:r w:rsidR="00AD584C">
        <w:rPr>
          <w:color w:val="365F91" w:themeColor="accent1" w:themeShade="BF"/>
        </w:rPr>
        <w:t xml:space="preserve">l’article </w:t>
      </w:r>
      <w:r w:rsidR="00AD584C" w:rsidRPr="00CA2560">
        <w:rPr>
          <w:color w:val="365F91" w:themeColor="accent1" w:themeShade="BF"/>
        </w:rPr>
        <w:t>D.660-3</w:t>
      </w:r>
      <w:r w:rsidR="00AD584C">
        <w:rPr>
          <w:color w:val="365F91" w:themeColor="accent1" w:themeShade="BF"/>
        </w:rPr>
        <w:t xml:space="preserve"> du code rural et de la pêche maritime</w:t>
      </w:r>
      <w:r w:rsidRPr="00CA2560">
        <w:rPr>
          <w:color w:val="365F91" w:themeColor="accent1" w:themeShade="BF"/>
        </w:rPr>
        <w:t xml:space="preserve">. </w:t>
      </w:r>
    </w:p>
    <w:p w14:paraId="04ACEA0A" w14:textId="45E2CADD" w:rsidR="00B05A61" w:rsidRPr="00CA2560" w:rsidRDefault="00B05A61" w:rsidP="00B05A61">
      <w:pPr>
        <w:spacing w:after="100"/>
        <w:jc w:val="both"/>
        <w:rPr>
          <w:color w:val="365F91" w:themeColor="accent1" w:themeShade="BF"/>
        </w:rPr>
      </w:pPr>
      <w:r w:rsidRPr="00CA2560">
        <w:rPr>
          <w:color w:val="365F91" w:themeColor="accent1" w:themeShade="BF"/>
        </w:rPr>
        <w:t xml:space="preserve">La reconnaissance officielle de ses activités se </w:t>
      </w:r>
      <w:r w:rsidR="007169A6" w:rsidRPr="00CA2560">
        <w:rPr>
          <w:color w:val="365F91" w:themeColor="accent1" w:themeShade="BF"/>
        </w:rPr>
        <w:t>f</w:t>
      </w:r>
      <w:r w:rsidR="007169A6">
        <w:rPr>
          <w:color w:val="365F91" w:themeColor="accent1" w:themeShade="BF"/>
        </w:rPr>
        <w:t>ait</w:t>
      </w:r>
      <w:r w:rsidR="007169A6" w:rsidRPr="00CA2560">
        <w:rPr>
          <w:color w:val="365F91" w:themeColor="accent1" w:themeShade="BF"/>
        </w:rPr>
        <w:t xml:space="preserve"> </w:t>
      </w:r>
      <w:r w:rsidRPr="00CA2560">
        <w:rPr>
          <w:color w:val="365F91" w:themeColor="accent1" w:themeShade="BF"/>
        </w:rPr>
        <w:t xml:space="preserve">à travers une publication au journal officiel. </w:t>
      </w:r>
    </w:p>
    <w:p w14:paraId="789B2B97" w14:textId="77777777" w:rsidR="00B05A61" w:rsidRPr="00CA2560" w:rsidRDefault="00B05A61" w:rsidP="00B05A61">
      <w:pPr>
        <w:spacing w:after="100"/>
        <w:jc w:val="both"/>
        <w:rPr>
          <w:color w:val="365F91" w:themeColor="accent1" w:themeShade="BF"/>
        </w:rPr>
      </w:pPr>
      <w:r w:rsidRPr="00CA2560">
        <w:rPr>
          <w:color w:val="365F91" w:themeColor="accent1" w:themeShade="BF"/>
        </w:rPr>
        <w:t>Le gestionnaire autorise l’utilisation des informations nécessaires à la création d’un annuaire des gestionnaires et des collections nationales. Cet annuaire sera disponible via la page dédiée du site internet du GEVES.</w:t>
      </w:r>
    </w:p>
    <w:p w14:paraId="73E43544" w14:textId="77777777" w:rsidR="00B05A61" w:rsidRPr="00CA2560" w:rsidRDefault="00B05A61" w:rsidP="00B05A61">
      <w:pPr>
        <w:spacing w:after="300"/>
        <w:jc w:val="both"/>
        <w:rPr>
          <w:color w:val="365F91" w:themeColor="accent1" w:themeShade="BF"/>
        </w:rPr>
      </w:pPr>
      <w:r w:rsidRPr="00CA2560">
        <w:rPr>
          <w:color w:val="365F91" w:themeColor="accent1" w:themeShade="BF"/>
        </w:rPr>
        <w:t xml:space="preserve">Il s’engage à transmettre tout changement ou modification pouvant impacter la gestion de sa(ses) collection(s) au secrétaire Technique de la Section </w:t>
      </w:r>
      <w:r w:rsidR="00CF0426" w:rsidRPr="00CA2560">
        <w:rPr>
          <w:color w:val="365F91" w:themeColor="accent1" w:themeShade="BF"/>
        </w:rPr>
        <w:t>« R</w:t>
      </w:r>
      <w:r w:rsidRPr="00CA2560">
        <w:rPr>
          <w:color w:val="365F91" w:themeColor="accent1" w:themeShade="BF"/>
        </w:rPr>
        <w:t>essources phytogénétiques</w:t>
      </w:r>
      <w:r w:rsidR="00CF0426" w:rsidRPr="00CA2560">
        <w:rPr>
          <w:color w:val="365F91" w:themeColor="accent1" w:themeShade="BF"/>
        </w:rPr>
        <w:t> »</w:t>
      </w:r>
      <w:r w:rsidRPr="00CA2560">
        <w:rPr>
          <w:color w:val="365F91" w:themeColor="accent1" w:themeShade="BF"/>
        </w:rPr>
        <w:t xml:space="preserve"> du Comité Technique Permanent de la Sélection (CTPS).</w:t>
      </w:r>
    </w:p>
    <w:p w14:paraId="14DC63D2" w14:textId="77777777" w:rsidR="00B05A61" w:rsidRPr="008806D1" w:rsidRDefault="00B05A61" w:rsidP="00B05A61">
      <w:pPr>
        <w:spacing w:after="0"/>
        <w:rPr>
          <w:color w:val="365F91" w:themeColor="accent1" w:themeShade="BF"/>
          <w:sz w:val="28"/>
        </w:rPr>
      </w:pPr>
      <w:r w:rsidRPr="008806D1">
        <w:rPr>
          <w:b/>
          <w:color w:val="365F91" w:themeColor="accent1" w:themeShade="BF"/>
          <w:sz w:val="28"/>
          <w:u w:val="single"/>
        </w:rPr>
        <w:t>Représentant</w:t>
      </w:r>
    </w:p>
    <w:p w14:paraId="65EE3B57" w14:textId="77777777" w:rsidR="00B05A61" w:rsidRPr="00CA2560" w:rsidRDefault="00B05A61" w:rsidP="00B05A61">
      <w:pPr>
        <w:spacing w:after="100"/>
        <w:jc w:val="both"/>
        <w:rPr>
          <w:color w:val="365F91" w:themeColor="accent1" w:themeShade="BF"/>
        </w:rPr>
      </w:pPr>
      <w:r w:rsidRPr="00CA2560">
        <w:rPr>
          <w:color w:val="365F91" w:themeColor="accent1" w:themeShade="BF"/>
        </w:rPr>
        <w:t xml:space="preserve">Le représentant est une personne physique ayant autorité pour engager sa structure ou son organisme dans la demande de reconnaissance </w:t>
      </w:r>
      <w:r w:rsidR="00CF0426" w:rsidRPr="00CA2560">
        <w:rPr>
          <w:color w:val="365F91" w:themeColor="accent1" w:themeShade="BF"/>
        </w:rPr>
        <w:t xml:space="preserve">officielle </w:t>
      </w:r>
      <w:r w:rsidRPr="00CA2560">
        <w:rPr>
          <w:color w:val="365F91" w:themeColor="accent1" w:themeShade="BF"/>
        </w:rPr>
        <w:t>et/ou dans le versement de sa(ses) collection</w:t>
      </w:r>
      <w:r w:rsidR="00CF0426" w:rsidRPr="00CA2560">
        <w:rPr>
          <w:color w:val="365F91" w:themeColor="accent1" w:themeShade="BF"/>
        </w:rPr>
        <w:t>(</w:t>
      </w:r>
      <w:r w:rsidRPr="00CA2560">
        <w:rPr>
          <w:color w:val="365F91" w:themeColor="accent1" w:themeShade="BF"/>
        </w:rPr>
        <w:t>s</w:t>
      </w:r>
      <w:r w:rsidR="00CF0426" w:rsidRPr="00CA2560">
        <w:rPr>
          <w:color w:val="365F91" w:themeColor="accent1" w:themeShade="BF"/>
        </w:rPr>
        <w:t>)</w:t>
      </w:r>
      <w:r w:rsidRPr="00CA2560">
        <w:rPr>
          <w:color w:val="365F91" w:themeColor="accent1" w:themeShade="BF"/>
        </w:rPr>
        <w:t xml:space="preserve"> au système national et pour les espèces de l’annexe I au système multilatéral du Traité international sur les ressources phytogénétiques pour l‘alimentation et l’agriculture.</w:t>
      </w:r>
    </w:p>
    <w:p w14:paraId="7F676074" w14:textId="77777777" w:rsidR="00B05A61" w:rsidRPr="00CA2560" w:rsidRDefault="00B05A61" w:rsidP="00B05A61">
      <w:pPr>
        <w:spacing w:after="300"/>
        <w:jc w:val="both"/>
        <w:rPr>
          <w:color w:val="365F91" w:themeColor="accent1" w:themeShade="BF"/>
        </w:rPr>
      </w:pPr>
      <w:r w:rsidRPr="00CA2560">
        <w:rPr>
          <w:color w:val="365F91" w:themeColor="accent1" w:themeShade="BF"/>
        </w:rPr>
        <w:t>Le représentant valide le dossier de demande de reconnaissance</w:t>
      </w:r>
      <w:r w:rsidR="00CF0426" w:rsidRPr="00CA2560">
        <w:rPr>
          <w:color w:val="365F91" w:themeColor="accent1" w:themeShade="BF"/>
        </w:rPr>
        <w:t xml:space="preserve"> officielle</w:t>
      </w:r>
      <w:r w:rsidRPr="00CA2560">
        <w:rPr>
          <w:color w:val="365F91" w:themeColor="accent1" w:themeShade="BF"/>
        </w:rPr>
        <w:t xml:space="preserve"> avant son dépôt auprès de la Section CTPS </w:t>
      </w:r>
      <w:r w:rsidR="00CF0426" w:rsidRPr="00CA2560">
        <w:rPr>
          <w:color w:val="365F91" w:themeColor="accent1" w:themeShade="BF"/>
        </w:rPr>
        <w:t>« R</w:t>
      </w:r>
      <w:r w:rsidRPr="00CA2560">
        <w:rPr>
          <w:color w:val="365F91" w:themeColor="accent1" w:themeShade="BF"/>
        </w:rPr>
        <w:t>essources phytogénétiques</w:t>
      </w:r>
      <w:r w:rsidR="00CF0426" w:rsidRPr="00CA2560">
        <w:rPr>
          <w:color w:val="365F91" w:themeColor="accent1" w:themeShade="BF"/>
        </w:rPr>
        <w:t> »</w:t>
      </w:r>
      <w:r w:rsidRPr="00CA2560">
        <w:rPr>
          <w:color w:val="365F91" w:themeColor="accent1" w:themeShade="BF"/>
        </w:rPr>
        <w:t xml:space="preserve">. </w:t>
      </w:r>
    </w:p>
    <w:p w14:paraId="0744683F" w14:textId="77777777" w:rsidR="003630EC" w:rsidRPr="008806D1" w:rsidRDefault="003630EC" w:rsidP="003630EC">
      <w:pPr>
        <w:spacing w:after="0"/>
        <w:rPr>
          <w:b/>
          <w:color w:val="365F91" w:themeColor="accent1" w:themeShade="BF"/>
          <w:sz w:val="28"/>
          <w:u w:val="single"/>
        </w:rPr>
      </w:pPr>
      <w:r w:rsidRPr="008806D1">
        <w:rPr>
          <w:b/>
          <w:color w:val="365F91" w:themeColor="accent1" w:themeShade="BF"/>
          <w:sz w:val="28"/>
          <w:u w:val="single"/>
        </w:rPr>
        <w:t xml:space="preserve">Responsable de Centre de Ressources Biologiques (CRB) ou Centre </w:t>
      </w:r>
      <w:r>
        <w:rPr>
          <w:b/>
          <w:color w:val="365F91" w:themeColor="accent1" w:themeShade="BF"/>
          <w:sz w:val="28"/>
          <w:u w:val="single"/>
        </w:rPr>
        <w:t xml:space="preserve">Régional </w:t>
      </w:r>
      <w:r w:rsidRPr="008806D1">
        <w:rPr>
          <w:b/>
          <w:color w:val="365F91" w:themeColor="accent1" w:themeShade="BF"/>
          <w:sz w:val="28"/>
          <w:u w:val="single"/>
        </w:rPr>
        <w:t>de Ressources Génétiques (C</w:t>
      </w:r>
      <w:r>
        <w:rPr>
          <w:b/>
          <w:color w:val="365F91" w:themeColor="accent1" w:themeShade="BF"/>
          <w:sz w:val="28"/>
          <w:u w:val="single"/>
        </w:rPr>
        <w:t>R</w:t>
      </w:r>
      <w:r w:rsidRPr="008806D1">
        <w:rPr>
          <w:b/>
          <w:color w:val="365F91" w:themeColor="accent1" w:themeShade="BF"/>
          <w:sz w:val="28"/>
          <w:u w:val="single"/>
        </w:rPr>
        <w:t>RG)</w:t>
      </w:r>
    </w:p>
    <w:p w14:paraId="665FECF6" w14:textId="77777777" w:rsidR="003630EC" w:rsidRPr="00CA2560" w:rsidRDefault="003630EC" w:rsidP="003630EC">
      <w:pPr>
        <w:spacing w:after="300"/>
        <w:jc w:val="both"/>
        <w:rPr>
          <w:b/>
          <w:color w:val="365F91" w:themeColor="accent1" w:themeShade="BF"/>
        </w:rPr>
      </w:pPr>
      <w:r w:rsidRPr="00CA2560">
        <w:rPr>
          <w:color w:val="365F91" w:themeColor="accent1" w:themeShade="BF"/>
        </w:rPr>
        <w:t>Le responsable est le référent opérationnel du CRB ou C</w:t>
      </w:r>
      <w:r>
        <w:rPr>
          <w:color w:val="365F91" w:themeColor="accent1" w:themeShade="BF"/>
        </w:rPr>
        <w:t>R</w:t>
      </w:r>
      <w:r w:rsidRPr="00CA2560">
        <w:rPr>
          <w:color w:val="365F91" w:themeColor="accent1" w:themeShade="BF"/>
        </w:rPr>
        <w:t>RG. Il peut être différent du référent d’une collection sur une espèce ou un groupe d’espèces donné.</w:t>
      </w:r>
    </w:p>
    <w:p w14:paraId="3BEC38E7" w14:textId="77777777" w:rsidR="00B05A61" w:rsidRPr="008806D1" w:rsidRDefault="00B05A61" w:rsidP="00B05A61">
      <w:pPr>
        <w:spacing w:after="0"/>
        <w:rPr>
          <w:b/>
          <w:color w:val="365F91" w:themeColor="accent1" w:themeShade="BF"/>
          <w:sz w:val="28"/>
          <w:u w:val="single"/>
        </w:rPr>
      </w:pPr>
      <w:r w:rsidRPr="008806D1">
        <w:rPr>
          <w:b/>
          <w:color w:val="365F91" w:themeColor="accent1" w:themeShade="BF"/>
          <w:sz w:val="28"/>
          <w:u w:val="single"/>
        </w:rPr>
        <w:t>Référent</w:t>
      </w:r>
      <w:r w:rsidR="0051356D" w:rsidRPr="008806D1">
        <w:rPr>
          <w:b/>
          <w:color w:val="365F91" w:themeColor="accent1" w:themeShade="BF"/>
          <w:sz w:val="28"/>
          <w:u w:val="single"/>
        </w:rPr>
        <w:t xml:space="preserve"> de collection</w:t>
      </w:r>
    </w:p>
    <w:p w14:paraId="704FCC02" w14:textId="50A7DC3B" w:rsidR="00B05A61" w:rsidRPr="00CA2560" w:rsidRDefault="00B05A61" w:rsidP="00B05A61">
      <w:pPr>
        <w:spacing w:after="100"/>
        <w:jc w:val="both"/>
        <w:rPr>
          <w:color w:val="365F91" w:themeColor="accent1" w:themeShade="BF"/>
        </w:rPr>
      </w:pPr>
      <w:r w:rsidRPr="00CA2560">
        <w:rPr>
          <w:color w:val="365F91" w:themeColor="accent1" w:themeShade="BF"/>
        </w:rPr>
        <w:t>Le référent est une personne physique ayant la responsabilité technique de la(</w:t>
      </w:r>
      <w:r w:rsidR="00752CCD">
        <w:rPr>
          <w:color w:val="365F91" w:themeColor="accent1" w:themeShade="BF"/>
        </w:rPr>
        <w:t>d</w:t>
      </w:r>
      <w:r w:rsidRPr="00CA2560">
        <w:rPr>
          <w:color w:val="365F91" w:themeColor="accent1" w:themeShade="BF"/>
        </w:rPr>
        <w:t>es) collection(s). Il gère pour sa(ses) collection(s) les activités de collecte, d’introduction, de conservation, de régénération, de caractérisation/évaluation et de diffusion des ressources.</w:t>
      </w:r>
    </w:p>
    <w:p w14:paraId="40525D9D" w14:textId="52B892EF" w:rsidR="00B05A61" w:rsidRPr="00CA2560" w:rsidRDefault="00B05A61" w:rsidP="00B05A61">
      <w:pPr>
        <w:spacing w:after="300"/>
        <w:jc w:val="both"/>
        <w:rPr>
          <w:color w:val="365F91" w:themeColor="accent1" w:themeShade="BF"/>
        </w:rPr>
      </w:pPr>
      <w:r w:rsidRPr="00CA2560">
        <w:rPr>
          <w:color w:val="365F91" w:themeColor="accent1" w:themeShade="BF"/>
        </w:rPr>
        <w:t>Le référent fourni</w:t>
      </w:r>
      <w:r w:rsidR="009E1ED1" w:rsidRPr="00CA2560">
        <w:rPr>
          <w:color w:val="365F91" w:themeColor="accent1" w:themeShade="BF"/>
        </w:rPr>
        <w:t>t</w:t>
      </w:r>
      <w:r w:rsidRPr="00CA2560">
        <w:rPr>
          <w:color w:val="365F91" w:themeColor="accent1" w:themeShade="BF"/>
        </w:rPr>
        <w:t xml:space="preserve"> le plus précisément possible et au mieux de ses connaissances, les informations demandées dans </w:t>
      </w:r>
      <w:r w:rsidR="007169A6">
        <w:rPr>
          <w:color w:val="365F91" w:themeColor="accent1" w:themeShade="BF"/>
        </w:rPr>
        <w:t>la partie</w:t>
      </w:r>
      <w:r w:rsidRPr="00CA2560">
        <w:rPr>
          <w:color w:val="365F91" w:themeColor="accent1" w:themeShade="BF"/>
        </w:rPr>
        <w:t xml:space="preserve"> technique </w:t>
      </w:r>
      <w:r w:rsidR="007169A6">
        <w:rPr>
          <w:color w:val="365F91" w:themeColor="accent1" w:themeShade="BF"/>
        </w:rPr>
        <w:t xml:space="preserve">du dossier </w:t>
      </w:r>
      <w:r w:rsidRPr="00CA2560">
        <w:rPr>
          <w:color w:val="365F91" w:themeColor="accent1" w:themeShade="BF"/>
        </w:rPr>
        <w:t>de demande de reconnaissance</w:t>
      </w:r>
      <w:r w:rsidR="00E944EB" w:rsidRPr="00CA2560">
        <w:rPr>
          <w:color w:val="365F91" w:themeColor="accent1" w:themeShade="BF"/>
        </w:rPr>
        <w:t xml:space="preserve"> officielle</w:t>
      </w:r>
      <w:r w:rsidRPr="00CA2560">
        <w:rPr>
          <w:color w:val="365F91" w:themeColor="accent1" w:themeShade="BF"/>
        </w:rPr>
        <w:t>.</w:t>
      </w:r>
    </w:p>
    <w:p w14:paraId="2BE9E9A2" w14:textId="77777777" w:rsidR="00B05A61" w:rsidRDefault="00B05A61" w:rsidP="00B05A61">
      <w:pPr>
        <w:suppressAutoHyphens w:val="0"/>
        <w:spacing w:after="0"/>
        <w:rPr>
          <w:b/>
        </w:rPr>
      </w:pPr>
    </w:p>
    <w:p w14:paraId="47B4B249" w14:textId="77777777" w:rsidR="002F0865" w:rsidRDefault="002F0865" w:rsidP="008B10C9">
      <w:pPr>
        <w:spacing w:after="0"/>
        <w:jc w:val="center"/>
        <w:rPr>
          <w:b/>
        </w:rPr>
        <w:sectPr w:rsidR="002F0865" w:rsidSect="00C353DA">
          <w:pgSz w:w="11906" w:h="16838" w:code="9"/>
          <w:pgMar w:top="1418" w:right="1418" w:bottom="1418" w:left="1418" w:header="709" w:footer="709" w:gutter="0"/>
          <w:pgBorders w:offsetFrom="page">
            <w:top w:val="single" w:sz="4" w:space="24" w:color="92CDDC" w:themeColor="accent5" w:themeTint="99"/>
            <w:left w:val="single" w:sz="4" w:space="24" w:color="92CDDC" w:themeColor="accent5" w:themeTint="99"/>
            <w:bottom w:val="single" w:sz="4" w:space="24" w:color="92CDDC" w:themeColor="accent5" w:themeTint="99"/>
            <w:right w:val="single" w:sz="4" w:space="24" w:color="92CDDC" w:themeColor="accent5" w:themeTint="99"/>
          </w:pgBorders>
          <w:cols w:space="708"/>
          <w:titlePg/>
          <w:docGrid w:linePitch="360"/>
        </w:sectPr>
      </w:pPr>
    </w:p>
    <w:p w14:paraId="7A286A77" w14:textId="77777777" w:rsidR="00004B59" w:rsidRPr="008806D1" w:rsidRDefault="00004B59" w:rsidP="00004B59">
      <w:pPr>
        <w:spacing w:after="0"/>
        <w:jc w:val="center"/>
        <w:rPr>
          <w:b/>
          <w:color w:val="365F91" w:themeColor="accent1" w:themeShade="BF"/>
          <w:sz w:val="32"/>
        </w:rPr>
      </w:pPr>
      <w:r w:rsidRPr="008806D1">
        <w:rPr>
          <w:b/>
          <w:color w:val="365F91" w:themeColor="accent1" w:themeShade="BF"/>
          <w:sz w:val="32"/>
        </w:rPr>
        <w:t>Annexe II</w:t>
      </w:r>
    </w:p>
    <w:p w14:paraId="7B895029" w14:textId="13383A32" w:rsidR="00004B59" w:rsidRPr="008806D1" w:rsidRDefault="00004B59" w:rsidP="00936D6F">
      <w:pPr>
        <w:pStyle w:val="En-tte"/>
        <w:spacing w:after="200"/>
        <w:jc w:val="center"/>
        <w:rPr>
          <w:color w:val="365F91" w:themeColor="accent1" w:themeShade="BF"/>
          <w:sz w:val="24"/>
        </w:rPr>
      </w:pPr>
      <w:r w:rsidRPr="008806D1">
        <w:rPr>
          <w:b/>
          <w:color w:val="365F91" w:themeColor="accent1" w:themeShade="BF"/>
          <w:sz w:val="24"/>
        </w:rPr>
        <w:t xml:space="preserve">Tableau récapitulatif des types de ressources phytogénétiques </w:t>
      </w:r>
      <w:r w:rsidR="00634000">
        <w:rPr>
          <w:b/>
          <w:color w:val="365F91" w:themeColor="accent1" w:themeShade="BF"/>
          <w:sz w:val="24"/>
        </w:rPr>
        <w:t xml:space="preserve">pour </w:t>
      </w:r>
      <w:r w:rsidR="007275C7">
        <w:rPr>
          <w:b/>
          <w:color w:val="365F91" w:themeColor="accent1" w:themeShade="BF"/>
          <w:sz w:val="24"/>
        </w:rPr>
        <w:t>l’a</w:t>
      </w:r>
      <w:r w:rsidR="007275C7">
        <w:rPr>
          <w:b/>
          <w:color w:val="365F91" w:themeColor="accent1" w:themeShade="BF"/>
          <w:sz w:val="24"/>
        </w:rPr>
        <w:t>griculture</w:t>
      </w:r>
      <w:r w:rsidR="007275C7">
        <w:rPr>
          <w:b/>
          <w:color w:val="365F91" w:themeColor="accent1" w:themeShade="BF"/>
          <w:sz w:val="24"/>
        </w:rPr>
        <w:t xml:space="preserve"> </w:t>
      </w:r>
      <w:r w:rsidR="00634000">
        <w:rPr>
          <w:b/>
          <w:color w:val="365F91" w:themeColor="accent1" w:themeShade="BF"/>
          <w:sz w:val="24"/>
        </w:rPr>
        <w:t xml:space="preserve">et </w:t>
      </w:r>
      <w:r w:rsidR="007275C7">
        <w:rPr>
          <w:b/>
          <w:color w:val="365F91" w:themeColor="accent1" w:themeShade="BF"/>
          <w:sz w:val="24"/>
        </w:rPr>
        <w:t>l’a</w:t>
      </w:r>
      <w:r w:rsidR="007275C7">
        <w:rPr>
          <w:b/>
          <w:color w:val="365F91" w:themeColor="accent1" w:themeShade="BF"/>
          <w:sz w:val="24"/>
        </w:rPr>
        <w:t>limentation</w:t>
      </w:r>
      <w:r w:rsidR="007275C7">
        <w:rPr>
          <w:b/>
          <w:color w:val="365F91" w:themeColor="accent1" w:themeShade="BF"/>
          <w:sz w:val="24"/>
        </w:rPr>
        <w:t xml:space="preserve"> </w:t>
      </w:r>
      <w:r w:rsidRPr="008806D1">
        <w:rPr>
          <w:b/>
          <w:color w:val="365F91" w:themeColor="accent1" w:themeShade="BF"/>
          <w:sz w:val="24"/>
        </w:rPr>
        <w:t>pouvant entrer dans la collection nationale</w:t>
      </w:r>
    </w:p>
    <w:tbl>
      <w:tblPr>
        <w:tblW w:w="5471" w:type="pct"/>
        <w:tblInd w:w="-709" w:type="dxa"/>
        <w:tblCellMar>
          <w:left w:w="0" w:type="dxa"/>
          <w:right w:w="0" w:type="dxa"/>
        </w:tblCellMar>
        <w:tblLook w:val="04A0" w:firstRow="1" w:lastRow="0" w:firstColumn="1" w:lastColumn="0" w:noHBand="0" w:noVBand="1"/>
      </w:tblPr>
      <w:tblGrid>
        <w:gridCol w:w="1278"/>
        <w:gridCol w:w="2835"/>
        <w:gridCol w:w="3117"/>
        <w:gridCol w:w="1843"/>
        <w:gridCol w:w="2554"/>
        <w:gridCol w:w="1843"/>
        <w:gridCol w:w="1840"/>
      </w:tblGrid>
      <w:tr w:rsidR="00CA0B70" w:rsidRPr="00CA2560" w14:paraId="28853028" w14:textId="77777777" w:rsidTr="00AD4E0C">
        <w:trPr>
          <w:trHeight w:val="232"/>
        </w:trPr>
        <w:tc>
          <w:tcPr>
            <w:tcW w:w="417" w:type="pct"/>
            <w:vMerge w:val="restart"/>
            <w:tcBorders>
              <w:top w:val="nil"/>
              <w:left w:val="nil"/>
              <w:bottom w:val="single" w:sz="8" w:space="0" w:color="000000"/>
              <w:right w:val="single" w:sz="8" w:space="0" w:color="000000"/>
            </w:tcBorders>
            <w:shd w:val="clear" w:color="auto" w:fill="auto"/>
            <w:tcMar>
              <w:top w:w="72" w:type="dxa"/>
              <w:left w:w="144" w:type="dxa"/>
              <w:bottom w:w="72" w:type="dxa"/>
              <w:right w:w="144" w:type="dxa"/>
            </w:tcMar>
            <w:hideMark/>
          </w:tcPr>
          <w:p w14:paraId="5DD53BB0" w14:textId="77777777" w:rsidR="000818B6" w:rsidRPr="00CA2560" w:rsidRDefault="000818B6" w:rsidP="00F25B23">
            <w:pPr>
              <w:spacing w:after="100"/>
              <w:jc w:val="both"/>
              <w:rPr>
                <w:color w:val="365F91" w:themeColor="accent1" w:themeShade="BF"/>
              </w:rPr>
            </w:pPr>
          </w:p>
        </w:tc>
        <w:tc>
          <w:tcPr>
            <w:tcW w:w="926" w:type="pct"/>
            <w:vMerge w:val="restart"/>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hideMark/>
          </w:tcPr>
          <w:p w14:paraId="585FC672" w14:textId="77777777" w:rsidR="000818B6" w:rsidRPr="008806D1" w:rsidRDefault="000818B6" w:rsidP="00F977B3">
            <w:pPr>
              <w:spacing w:after="0"/>
              <w:jc w:val="center"/>
              <w:rPr>
                <w:b/>
                <w:color w:val="365F91" w:themeColor="accent1" w:themeShade="BF"/>
                <w:sz w:val="20"/>
                <w:szCs w:val="20"/>
              </w:rPr>
            </w:pPr>
            <w:r w:rsidRPr="008806D1">
              <w:rPr>
                <w:b/>
                <w:bCs/>
                <w:color w:val="365F91" w:themeColor="accent1" w:themeShade="BF"/>
                <w:sz w:val="20"/>
                <w:szCs w:val="20"/>
              </w:rPr>
              <w:t>Population, variété de pays, variété ancienne</w:t>
            </w:r>
          </w:p>
        </w:tc>
        <w:tc>
          <w:tcPr>
            <w:tcW w:w="2454" w:type="pct"/>
            <w:gridSpan w:val="3"/>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hideMark/>
          </w:tcPr>
          <w:p w14:paraId="6D4CF8C0" w14:textId="77777777" w:rsidR="000818B6" w:rsidRPr="008806D1" w:rsidRDefault="000818B6" w:rsidP="00F977B3">
            <w:pPr>
              <w:spacing w:after="0"/>
              <w:jc w:val="center"/>
              <w:rPr>
                <w:b/>
                <w:bCs/>
                <w:color w:val="365F91" w:themeColor="accent1" w:themeShade="BF"/>
                <w:sz w:val="20"/>
                <w:szCs w:val="20"/>
              </w:rPr>
            </w:pPr>
            <w:r w:rsidRPr="008806D1">
              <w:rPr>
                <w:b/>
                <w:bCs/>
                <w:color w:val="365F91" w:themeColor="accent1" w:themeShade="BF"/>
                <w:sz w:val="20"/>
                <w:szCs w:val="20"/>
              </w:rPr>
              <w:t>Variété</w:t>
            </w:r>
          </w:p>
        </w:tc>
        <w:tc>
          <w:tcPr>
            <w:tcW w:w="602" w:type="pct"/>
            <w:vMerge w:val="restart"/>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hideMark/>
          </w:tcPr>
          <w:p w14:paraId="3CEFC8D3" w14:textId="77777777" w:rsidR="000818B6" w:rsidRPr="008806D1" w:rsidRDefault="004E3085" w:rsidP="00F977B3">
            <w:pPr>
              <w:spacing w:after="0"/>
              <w:jc w:val="center"/>
              <w:rPr>
                <w:b/>
                <w:color w:val="365F91" w:themeColor="accent1" w:themeShade="BF"/>
                <w:sz w:val="20"/>
                <w:szCs w:val="20"/>
              </w:rPr>
            </w:pPr>
            <w:r w:rsidRPr="008806D1">
              <w:rPr>
                <w:b/>
                <w:bCs/>
                <w:color w:val="365F91" w:themeColor="accent1" w:themeShade="BF"/>
                <w:sz w:val="20"/>
                <w:szCs w:val="20"/>
              </w:rPr>
              <w:t>Lignée de sélection</w:t>
            </w:r>
          </w:p>
        </w:tc>
        <w:tc>
          <w:tcPr>
            <w:tcW w:w="601" w:type="pct"/>
            <w:vMerge w:val="restart"/>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hideMark/>
          </w:tcPr>
          <w:p w14:paraId="55F80FDB" w14:textId="77777777" w:rsidR="000818B6" w:rsidRPr="008806D1" w:rsidRDefault="000818B6" w:rsidP="00F977B3">
            <w:pPr>
              <w:spacing w:after="0"/>
              <w:jc w:val="center"/>
              <w:rPr>
                <w:b/>
                <w:color w:val="365F91" w:themeColor="accent1" w:themeShade="BF"/>
                <w:sz w:val="20"/>
                <w:szCs w:val="20"/>
              </w:rPr>
            </w:pPr>
            <w:r w:rsidRPr="008806D1">
              <w:rPr>
                <w:b/>
                <w:bCs/>
                <w:color w:val="365F91" w:themeColor="accent1" w:themeShade="BF"/>
                <w:sz w:val="20"/>
                <w:szCs w:val="20"/>
              </w:rPr>
              <w:t>Prospection</w:t>
            </w:r>
          </w:p>
        </w:tc>
      </w:tr>
      <w:tr w:rsidR="00CA0B70" w:rsidRPr="00CA2560" w14:paraId="23261A8D" w14:textId="77777777" w:rsidTr="00AD4E0C">
        <w:trPr>
          <w:trHeight w:val="197"/>
        </w:trPr>
        <w:tc>
          <w:tcPr>
            <w:tcW w:w="417" w:type="pct"/>
            <w:vMerge/>
            <w:tcBorders>
              <w:top w:val="nil"/>
              <w:left w:val="nil"/>
              <w:bottom w:val="single" w:sz="8" w:space="0" w:color="000000"/>
              <w:right w:val="single" w:sz="8" w:space="0" w:color="000000"/>
            </w:tcBorders>
            <w:vAlign w:val="center"/>
            <w:hideMark/>
          </w:tcPr>
          <w:p w14:paraId="18954214" w14:textId="77777777" w:rsidR="000D3928" w:rsidRPr="00CA2560" w:rsidRDefault="000D3928" w:rsidP="00F25B23">
            <w:pPr>
              <w:spacing w:after="100"/>
              <w:jc w:val="both"/>
              <w:rPr>
                <w:color w:val="365F91" w:themeColor="accent1" w:themeShade="BF"/>
              </w:rPr>
            </w:pPr>
          </w:p>
        </w:tc>
        <w:tc>
          <w:tcPr>
            <w:tcW w:w="926" w:type="pct"/>
            <w:vMerge/>
            <w:tcBorders>
              <w:top w:val="single" w:sz="8" w:space="0" w:color="000000"/>
              <w:left w:val="single" w:sz="8" w:space="0" w:color="000000"/>
              <w:bottom w:val="single" w:sz="8" w:space="0" w:color="000000"/>
              <w:right w:val="single" w:sz="8" w:space="0" w:color="000000"/>
            </w:tcBorders>
            <w:vAlign w:val="center"/>
            <w:hideMark/>
          </w:tcPr>
          <w:p w14:paraId="3114C10C" w14:textId="77777777" w:rsidR="000D3928" w:rsidRPr="00CA2560" w:rsidRDefault="000D3928" w:rsidP="00F25B23">
            <w:pPr>
              <w:spacing w:after="100"/>
              <w:jc w:val="both"/>
              <w:rPr>
                <w:color w:val="365F91" w:themeColor="accent1" w:themeShade="BF"/>
              </w:rPr>
            </w:pPr>
          </w:p>
        </w:tc>
        <w:tc>
          <w:tcPr>
            <w:tcW w:w="1018" w:type="pct"/>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hideMark/>
          </w:tcPr>
          <w:p w14:paraId="043EC3A7" w14:textId="77777777" w:rsidR="000D3928" w:rsidRPr="008806D1" w:rsidRDefault="000D3928" w:rsidP="002F0865">
            <w:pPr>
              <w:spacing w:after="0"/>
              <w:jc w:val="center"/>
              <w:rPr>
                <w:b/>
                <w:color w:val="365F91" w:themeColor="accent1" w:themeShade="BF"/>
                <w:sz w:val="20"/>
                <w:szCs w:val="20"/>
              </w:rPr>
            </w:pPr>
            <w:r w:rsidRPr="008806D1">
              <w:rPr>
                <w:b/>
                <w:bCs/>
                <w:color w:val="365F91" w:themeColor="accent1" w:themeShade="BF"/>
                <w:sz w:val="20"/>
                <w:szCs w:val="20"/>
              </w:rPr>
              <w:t>Radiée (FRA et UE)</w:t>
            </w:r>
          </w:p>
        </w:tc>
        <w:tc>
          <w:tcPr>
            <w:tcW w:w="602" w:type="pct"/>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hideMark/>
          </w:tcPr>
          <w:p w14:paraId="76E48C6C" w14:textId="77777777" w:rsidR="000D3928" w:rsidRPr="008806D1" w:rsidRDefault="000D3928" w:rsidP="002F0865">
            <w:pPr>
              <w:spacing w:after="0"/>
              <w:jc w:val="center"/>
              <w:rPr>
                <w:b/>
                <w:color w:val="365F91" w:themeColor="accent1" w:themeShade="BF"/>
                <w:sz w:val="20"/>
                <w:szCs w:val="20"/>
              </w:rPr>
            </w:pPr>
            <w:r w:rsidRPr="008806D1">
              <w:rPr>
                <w:b/>
                <w:bCs/>
                <w:color w:val="365F91" w:themeColor="accent1" w:themeShade="BF"/>
                <w:sz w:val="20"/>
                <w:szCs w:val="20"/>
              </w:rPr>
              <w:t>Inscrite</w:t>
            </w:r>
          </w:p>
        </w:tc>
        <w:tc>
          <w:tcPr>
            <w:tcW w:w="834" w:type="pct"/>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14:paraId="38EBF243" w14:textId="77777777" w:rsidR="000D3928" w:rsidRPr="008806D1" w:rsidRDefault="000818B6" w:rsidP="000D3928">
            <w:pPr>
              <w:spacing w:after="0"/>
              <w:jc w:val="center"/>
              <w:rPr>
                <w:b/>
                <w:color w:val="365F91" w:themeColor="accent1" w:themeShade="BF"/>
              </w:rPr>
            </w:pPr>
            <w:r w:rsidRPr="008806D1">
              <w:rPr>
                <w:b/>
                <w:bCs/>
                <w:color w:val="365F91" w:themeColor="accent1" w:themeShade="BF"/>
                <w:sz w:val="20"/>
                <w:szCs w:val="20"/>
              </w:rPr>
              <w:t>Non couverte par un catalogue (FRA ou UE)</w:t>
            </w:r>
          </w:p>
        </w:tc>
        <w:tc>
          <w:tcPr>
            <w:tcW w:w="602" w:type="pct"/>
            <w:vMerge/>
            <w:tcBorders>
              <w:top w:val="single" w:sz="8" w:space="0" w:color="000000"/>
              <w:left w:val="single" w:sz="8" w:space="0" w:color="000000"/>
              <w:bottom w:val="single" w:sz="8" w:space="0" w:color="000000"/>
              <w:right w:val="single" w:sz="8" w:space="0" w:color="000000"/>
            </w:tcBorders>
            <w:vAlign w:val="center"/>
            <w:hideMark/>
          </w:tcPr>
          <w:p w14:paraId="4EB9C4E3" w14:textId="77777777" w:rsidR="000D3928" w:rsidRPr="00CA2560" w:rsidRDefault="000D3928" w:rsidP="00F25B23">
            <w:pPr>
              <w:spacing w:after="100"/>
              <w:jc w:val="both"/>
              <w:rPr>
                <w:color w:val="365F91" w:themeColor="accent1" w:themeShade="BF"/>
              </w:rPr>
            </w:pPr>
          </w:p>
        </w:tc>
        <w:tc>
          <w:tcPr>
            <w:tcW w:w="601" w:type="pct"/>
            <w:vMerge/>
            <w:tcBorders>
              <w:top w:val="single" w:sz="8" w:space="0" w:color="000000"/>
              <w:left w:val="single" w:sz="8" w:space="0" w:color="000000"/>
              <w:bottom w:val="single" w:sz="8" w:space="0" w:color="000000"/>
              <w:right w:val="single" w:sz="8" w:space="0" w:color="000000"/>
            </w:tcBorders>
            <w:vAlign w:val="center"/>
            <w:hideMark/>
          </w:tcPr>
          <w:p w14:paraId="47C31C6B" w14:textId="77777777" w:rsidR="000D3928" w:rsidRPr="00CA2560" w:rsidRDefault="000D3928" w:rsidP="00F25B23">
            <w:pPr>
              <w:spacing w:after="100"/>
              <w:jc w:val="both"/>
              <w:rPr>
                <w:color w:val="365F91" w:themeColor="accent1" w:themeShade="BF"/>
              </w:rPr>
            </w:pPr>
          </w:p>
        </w:tc>
      </w:tr>
      <w:tr w:rsidR="00CA0B70" w:rsidRPr="00CA2560" w14:paraId="353EE94D" w14:textId="77777777" w:rsidTr="00AD4E0C">
        <w:trPr>
          <w:trHeight w:val="918"/>
        </w:trPr>
        <w:tc>
          <w:tcPr>
            <w:tcW w:w="417" w:type="pct"/>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07D5595C" w14:textId="77777777" w:rsidR="000D3928" w:rsidRPr="008806D1" w:rsidRDefault="000D3928" w:rsidP="00F977B3">
            <w:pPr>
              <w:spacing w:after="0"/>
              <w:jc w:val="both"/>
              <w:rPr>
                <w:b/>
                <w:color w:val="365F91" w:themeColor="accent1" w:themeShade="BF"/>
                <w:sz w:val="20"/>
                <w:szCs w:val="20"/>
              </w:rPr>
            </w:pPr>
            <w:r w:rsidRPr="008806D1">
              <w:rPr>
                <w:b/>
                <w:bCs/>
                <w:color w:val="365F91" w:themeColor="accent1" w:themeShade="BF"/>
                <w:sz w:val="20"/>
                <w:szCs w:val="20"/>
              </w:rPr>
              <w:t>Française</w:t>
            </w:r>
          </w:p>
        </w:tc>
        <w:tc>
          <w:tcPr>
            <w:tcW w:w="92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ED1D280" w14:textId="77777777" w:rsidR="000D3928" w:rsidRPr="00CA2560" w:rsidRDefault="000D3928" w:rsidP="00F977B3">
            <w:pPr>
              <w:spacing w:after="0"/>
              <w:jc w:val="center"/>
              <w:rPr>
                <w:color w:val="365F91" w:themeColor="accent1" w:themeShade="BF"/>
                <w:sz w:val="20"/>
                <w:szCs w:val="20"/>
              </w:rPr>
            </w:pPr>
            <w:r w:rsidRPr="00CA2560">
              <w:rPr>
                <w:color w:val="365F91" w:themeColor="accent1" w:themeShade="BF"/>
                <w:sz w:val="20"/>
                <w:szCs w:val="20"/>
              </w:rPr>
              <w:t>Oui</w:t>
            </w:r>
          </w:p>
        </w:tc>
        <w:tc>
          <w:tcPr>
            <w:tcW w:w="101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2853530" w14:textId="77777777" w:rsidR="000D3928" w:rsidRPr="00CA2560" w:rsidRDefault="000D3928" w:rsidP="00F977B3">
            <w:pPr>
              <w:spacing w:after="0"/>
              <w:jc w:val="center"/>
              <w:rPr>
                <w:color w:val="365F91" w:themeColor="accent1" w:themeShade="BF"/>
                <w:sz w:val="20"/>
                <w:szCs w:val="20"/>
              </w:rPr>
            </w:pPr>
            <w:r w:rsidRPr="00CA2560">
              <w:rPr>
                <w:color w:val="365F91" w:themeColor="accent1" w:themeShade="BF"/>
                <w:sz w:val="20"/>
                <w:szCs w:val="20"/>
              </w:rPr>
              <w:t>→Accord obtenteur (radiée ou souhaitant arrêter)</w:t>
            </w:r>
          </w:p>
          <w:p w14:paraId="7B567795" w14:textId="77777777" w:rsidR="000D3928" w:rsidRPr="00CA2560" w:rsidRDefault="000D3928" w:rsidP="00F977B3">
            <w:pPr>
              <w:spacing w:after="0"/>
              <w:jc w:val="center"/>
              <w:rPr>
                <w:color w:val="365F91" w:themeColor="accent1" w:themeShade="BF"/>
                <w:sz w:val="20"/>
                <w:szCs w:val="20"/>
              </w:rPr>
            </w:pPr>
            <w:r w:rsidRPr="00CA2560">
              <w:rPr>
                <w:color w:val="365F91" w:themeColor="accent1" w:themeShade="BF"/>
                <w:sz w:val="20"/>
                <w:szCs w:val="20"/>
              </w:rPr>
              <w:t>→Sans mainteneur connu</w:t>
            </w:r>
          </w:p>
        </w:tc>
        <w:tc>
          <w:tcPr>
            <w:tcW w:w="60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F3686CA" w14:textId="77777777" w:rsidR="000D3928" w:rsidRPr="00CA2560" w:rsidRDefault="000D3928" w:rsidP="00F977B3">
            <w:pPr>
              <w:spacing w:after="0"/>
              <w:ind w:left="75"/>
              <w:jc w:val="center"/>
              <w:rPr>
                <w:color w:val="365F91" w:themeColor="accent1" w:themeShade="BF"/>
                <w:sz w:val="20"/>
                <w:szCs w:val="20"/>
              </w:rPr>
            </w:pPr>
            <w:r w:rsidRPr="00CA2560">
              <w:rPr>
                <w:color w:val="365F91" w:themeColor="accent1" w:themeShade="BF"/>
                <w:sz w:val="20"/>
                <w:szCs w:val="20"/>
              </w:rPr>
              <w:t>→Domaine public</w:t>
            </w:r>
          </w:p>
          <w:p w14:paraId="29DDD05F" w14:textId="77777777" w:rsidR="000D3928" w:rsidRPr="00CA2560" w:rsidRDefault="000D3928" w:rsidP="00F977B3">
            <w:pPr>
              <w:spacing w:after="0"/>
              <w:jc w:val="center"/>
              <w:rPr>
                <w:color w:val="365F91" w:themeColor="accent1" w:themeShade="BF"/>
                <w:sz w:val="20"/>
                <w:szCs w:val="20"/>
              </w:rPr>
            </w:pPr>
            <w:r w:rsidRPr="00CA2560">
              <w:rPr>
                <w:color w:val="365F91" w:themeColor="accent1" w:themeShade="BF"/>
                <w:sz w:val="20"/>
                <w:szCs w:val="20"/>
              </w:rPr>
              <w:t>→Initiative obtenteur</w:t>
            </w:r>
          </w:p>
        </w:tc>
        <w:tc>
          <w:tcPr>
            <w:tcW w:w="834" w:type="pct"/>
            <w:tcBorders>
              <w:top w:val="single" w:sz="8" w:space="0" w:color="000000"/>
              <w:left w:val="single" w:sz="8" w:space="0" w:color="000000"/>
              <w:bottom w:val="single" w:sz="8" w:space="0" w:color="000000"/>
              <w:right w:val="single" w:sz="8" w:space="0" w:color="000000"/>
            </w:tcBorders>
          </w:tcPr>
          <w:p w14:paraId="3D8F8FF3" w14:textId="77777777" w:rsidR="000818B6" w:rsidRPr="00CA2560" w:rsidRDefault="000818B6" w:rsidP="000818B6">
            <w:pPr>
              <w:spacing w:after="0"/>
              <w:ind w:left="75"/>
              <w:jc w:val="center"/>
              <w:rPr>
                <w:color w:val="365F91" w:themeColor="accent1" w:themeShade="BF"/>
                <w:sz w:val="20"/>
                <w:szCs w:val="20"/>
              </w:rPr>
            </w:pPr>
            <w:r w:rsidRPr="00CA2560">
              <w:rPr>
                <w:color w:val="365F91" w:themeColor="accent1" w:themeShade="BF"/>
                <w:sz w:val="20"/>
                <w:szCs w:val="20"/>
              </w:rPr>
              <w:t>→Domaine public</w:t>
            </w:r>
          </w:p>
          <w:p w14:paraId="47922309" w14:textId="77777777" w:rsidR="000D3928" w:rsidRPr="00CA2560" w:rsidRDefault="000818B6" w:rsidP="000818B6">
            <w:pPr>
              <w:spacing w:after="0"/>
              <w:jc w:val="center"/>
              <w:rPr>
                <w:color w:val="365F91" w:themeColor="accent1" w:themeShade="BF"/>
                <w:sz w:val="20"/>
                <w:szCs w:val="20"/>
              </w:rPr>
            </w:pPr>
            <w:r w:rsidRPr="00CA2560">
              <w:rPr>
                <w:color w:val="365F91" w:themeColor="accent1" w:themeShade="BF"/>
                <w:sz w:val="20"/>
                <w:szCs w:val="20"/>
              </w:rPr>
              <w:t>→Initiative obtenteur</w:t>
            </w:r>
          </w:p>
        </w:tc>
        <w:tc>
          <w:tcPr>
            <w:tcW w:w="602" w:type="pct"/>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C56EE3B" w14:textId="77777777" w:rsidR="000D3928" w:rsidRPr="00CA2560" w:rsidRDefault="000D3928" w:rsidP="00F977B3">
            <w:pPr>
              <w:spacing w:after="0"/>
              <w:jc w:val="center"/>
              <w:rPr>
                <w:color w:val="365F91" w:themeColor="accent1" w:themeShade="BF"/>
                <w:sz w:val="20"/>
                <w:szCs w:val="20"/>
              </w:rPr>
            </w:pPr>
            <w:r w:rsidRPr="00CA2560">
              <w:rPr>
                <w:color w:val="365F91" w:themeColor="accent1" w:themeShade="BF"/>
                <w:sz w:val="20"/>
                <w:szCs w:val="20"/>
              </w:rPr>
              <w:t>→Histoire agricole FRA</w:t>
            </w:r>
          </w:p>
          <w:p w14:paraId="3DFE1EBB" w14:textId="77777777" w:rsidR="000D3928" w:rsidRPr="00CA2560" w:rsidRDefault="000D3928" w:rsidP="00F977B3">
            <w:pPr>
              <w:spacing w:after="0"/>
              <w:jc w:val="center"/>
              <w:rPr>
                <w:color w:val="365F91" w:themeColor="accent1" w:themeShade="BF"/>
                <w:sz w:val="20"/>
                <w:szCs w:val="20"/>
              </w:rPr>
            </w:pPr>
            <w:r w:rsidRPr="00CA2560">
              <w:rPr>
                <w:color w:val="365F91" w:themeColor="accent1" w:themeShade="BF"/>
                <w:sz w:val="20"/>
                <w:szCs w:val="20"/>
              </w:rPr>
              <w:t>→Parents de variétés inscrites FRA</w:t>
            </w:r>
          </w:p>
        </w:tc>
        <w:tc>
          <w:tcPr>
            <w:tcW w:w="60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8EDC8D8" w14:textId="77777777" w:rsidR="000D3928" w:rsidRPr="00CA2560" w:rsidRDefault="000D3928" w:rsidP="00F977B3">
            <w:pPr>
              <w:spacing w:after="0"/>
              <w:jc w:val="center"/>
              <w:rPr>
                <w:color w:val="365F91" w:themeColor="accent1" w:themeShade="BF"/>
                <w:sz w:val="20"/>
                <w:szCs w:val="20"/>
              </w:rPr>
            </w:pPr>
            <w:r w:rsidRPr="00CA2560">
              <w:rPr>
                <w:color w:val="365F91" w:themeColor="accent1" w:themeShade="BF"/>
                <w:sz w:val="20"/>
                <w:szCs w:val="20"/>
              </w:rPr>
              <w:t>Matériel original ou sauvage</w:t>
            </w:r>
          </w:p>
        </w:tc>
      </w:tr>
      <w:tr w:rsidR="00CA0B70" w:rsidRPr="00CA2560" w14:paraId="6A520120" w14:textId="77777777" w:rsidTr="00AD4E0C">
        <w:trPr>
          <w:trHeight w:val="1172"/>
        </w:trPr>
        <w:tc>
          <w:tcPr>
            <w:tcW w:w="417" w:type="pct"/>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4988F8DA" w14:textId="77777777" w:rsidR="000D3928" w:rsidRPr="008806D1" w:rsidRDefault="000D3928" w:rsidP="00F977B3">
            <w:pPr>
              <w:spacing w:after="0"/>
              <w:jc w:val="both"/>
              <w:rPr>
                <w:b/>
                <w:color w:val="365F91" w:themeColor="accent1" w:themeShade="BF"/>
                <w:sz w:val="20"/>
                <w:szCs w:val="20"/>
              </w:rPr>
            </w:pPr>
            <w:r w:rsidRPr="008806D1">
              <w:rPr>
                <w:b/>
                <w:bCs/>
                <w:color w:val="365F91" w:themeColor="accent1" w:themeShade="BF"/>
                <w:sz w:val="20"/>
                <w:szCs w:val="20"/>
              </w:rPr>
              <w:t>Etrangère</w:t>
            </w:r>
          </w:p>
        </w:tc>
        <w:tc>
          <w:tcPr>
            <w:tcW w:w="92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6BFA0C8" w14:textId="77777777" w:rsidR="000D3928" w:rsidRPr="00CA2560" w:rsidRDefault="000D3928" w:rsidP="00F977B3">
            <w:pPr>
              <w:spacing w:after="0"/>
              <w:jc w:val="center"/>
              <w:rPr>
                <w:color w:val="365F91" w:themeColor="accent1" w:themeShade="BF"/>
                <w:sz w:val="20"/>
                <w:szCs w:val="20"/>
              </w:rPr>
            </w:pPr>
            <w:r w:rsidRPr="00CA2560">
              <w:rPr>
                <w:color w:val="365F91" w:themeColor="accent1" w:themeShade="BF"/>
                <w:sz w:val="20"/>
                <w:szCs w:val="20"/>
              </w:rPr>
              <w:t>→Histoire agricole FRA</w:t>
            </w:r>
          </w:p>
          <w:p w14:paraId="2087ED7A" w14:textId="1859A1E9" w:rsidR="000D3928" w:rsidRPr="00CA2560" w:rsidRDefault="000D3928" w:rsidP="00F977B3">
            <w:pPr>
              <w:spacing w:after="0"/>
              <w:jc w:val="center"/>
              <w:rPr>
                <w:color w:val="365F91" w:themeColor="accent1" w:themeShade="BF"/>
                <w:sz w:val="20"/>
                <w:szCs w:val="20"/>
              </w:rPr>
            </w:pPr>
            <w:r w:rsidRPr="00CA2560">
              <w:rPr>
                <w:color w:val="365F91" w:themeColor="accent1" w:themeShade="BF"/>
                <w:sz w:val="20"/>
                <w:szCs w:val="20"/>
              </w:rPr>
              <w:t>→Non accessible dans un autre conservatoire</w:t>
            </w:r>
            <w:r w:rsidR="00AD4E0C">
              <w:rPr>
                <w:color w:val="365F91" w:themeColor="accent1" w:themeShade="BF"/>
                <w:sz w:val="20"/>
                <w:szCs w:val="20"/>
              </w:rPr>
              <w:t xml:space="preserve"> en France et à l’international</w:t>
            </w:r>
            <w:r w:rsidRPr="00CA2560">
              <w:rPr>
                <w:rStyle w:val="Appelnotedebasdep"/>
                <w:color w:val="365F91" w:themeColor="accent1" w:themeShade="BF"/>
                <w:sz w:val="20"/>
                <w:szCs w:val="20"/>
              </w:rPr>
              <w:footnoteReference w:id="4"/>
            </w:r>
          </w:p>
        </w:tc>
        <w:tc>
          <w:tcPr>
            <w:tcW w:w="101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9AE2C7A" w14:textId="77777777" w:rsidR="000D3928" w:rsidRPr="00CA2560" w:rsidRDefault="000D3928" w:rsidP="00F977B3">
            <w:pPr>
              <w:spacing w:after="0"/>
              <w:jc w:val="center"/>
              <w:rPr>
                <w:color w:val="365F91" w:themeColor="accent1" w:themeShade="BF"/>
                <w:sz w:val="20"/>
                <w:szCs w:val="20"/>
              </w:rPr>
            </w:pPr>
            <w:r w:rsidRPr="00CA2560">
              <w:rPr>
                <w:color w:val="365F91" w:themeColor="accent1" w:themeShade="BF"/>
                <w:sz w:val="20"/>
                <w:szCs w:val="20"/>
              </w:rPr>
              <w:t>→Histoire agricole FRA</w:t>
            </w:r>
          </w:p>
          <w:p w14:paraId="49ECFEEA" w14:textId="77777777" w:rsidR="000D3928" w:rsidRPr="00CA2560" w:rsidRDefault="000D3928" w:rsidP="00F977B3">
            <w:pPr>
              <w:spacing w:after="0"/>
              <w:jc w:val="center"/>
              <w:rPr>
                <w:color w:val="365F91" w:themeColor="accent1" w:themeShade="BF"/>
                <w:sz w:val="20"/>
                <w:szCs w:val="20"/>
              </w:rPr>
            </w:pPr>
            <w:r w:rsidRPr="00CA2560">
              <w:rPr>
                <w:color w:val="365F91" w:themeColor="accent1" w:themeShade="BF"/>
                <w:sz w:val="20"/>
                <w:szCs w:val="20"/>
              </w:rPr>
              <w:t>→Parents de variétés inscrites FRA</w:t>
            </w:r>
          </w:p>
        </w:tc>
        <w:tc>
          <w:tcPr>
            <w:tcW w:w="602" w:type="pct"/>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vAlign w:val="center"/>
            <w:hideMark/>
          </w:tcPr>
          <w:p w14:paraId="23FC327F" w14:textId="77777777" w:rsidR="000D3928" w:rsidRPr="00CA2560" w:rsidRDefault="000D3928" w:rsidP="00F977B3">
            <w:pPr>
              <w:spacing w:after="0"/>
              <w:jc w:val="center"/>
              <w:rPr>
                <w:color w:val="365F91" w:themeColor="accent1" w:themeShade="BF"/>
                <w:sz w:val="20"/>
                <w:szCs w:val="20"/>
              </w:rPr>
            </w:pPr>
          </w:p>
        </w:tc>
        <w:tc>
          <w:tcPr>
            <w:tcW w:w="834" w:type="pct"/>
            <w:tcBorders>
              <w:top w:val="single" w:sz="8" w:space="0" w:color="000000"/>
              <w:left w:val="single" w:sz="8" w:space="0" w:color="000000"/>
              <w:bottom w:val="single" w:sz="8" w:space="0" w:color="000000"/>
              <w:right w:val="single" w:sz="8" w:space="0" w:color="000000"/>
            </w:tcBorders>
          </w:tcPr>
          <w:p w14:paraId="1D2A03A9" w14:textId="77777777" w:rsidR="000D3928" w:rsidRPr="00CA2560" w:rsidRDefault="000818B6" w:rsidP="00F977B3">
            <w:pPr>
              <w:spacing w:after="0"/>
              <w:jc w:val="center"/>
              <w:rPr>
                <w:color w:val="365F91" w:themeColor="accent1" w:themeShade="BF"/>
                <w:sz w:val="20"/>
                <w:szCs w:val="20"/>
              </w:rPr>
            </w:pPr>
            <w:r w:rsidRPr="00CA2560">
              <w:rPr>
                <w:color w:val="365F91" w:themeColor="accent1" w:themeShade="BF"/>
                <w:sz w:val="20"/>
                <w:szCs w:val="20"/>
              </w:rPr>
              <w:t>→Histoire agricole FRA</w:t>
            </w:r>
          </w:p>
        </w:tc>
        <w:tc>
          <w:tcPr>
            <w:tcW w:w="602" w:type="pct"/>
            <w:vMerge/>
            <w:tcBorders>
              <w:top w:val="single" w:sz="8" w:space="0" w:color="000000"/>
              <w:left w:val="single" w:sz="8" w:space="0" w:color="000000"/>
              <w:bottom w:val="single" w:sz="8" w:space="0" w:color="000000"/>
              <w:right w:val="single" w:sz="8" w:space="0" w:color="000000"/>
            </w:tcBorders>
            <w:vAlign w:val="center"/>
            <w:hideMark/>
          </w:tcPr>
          <w:p w14:paraId="6FDB35D8" w14:textId="77777777" w:rsidR="000D3928" w:rsidRPr="00CA2560" w:rsidRDefault="000D3928" w:rsidP="00F977B3">
            <w:pPr>
              <w:spacing w:after="0"/>
              <w:jc w:val="center"/>
              <w:rPr>
                <w:color w:val="365F91" w:themeColor="accent1" w:themeShade="BF"/>
                <w:sz w:val="20"/>
                <w:szCs w:val="20"/>
              </w:rPr>
            </w:pPr>
          </w:p>
        </w:tc>
        <w:tc>
          <w:tcPr>
            <w:tcW w:w="60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7AD9C4D" w14:textId="0027F250" w:rsidR="000D3928" w:rsidRPr="00CA2560" w:rsidRDefault="000D3928" w:rsidP="00F977B3">
            <w:pPr>
              <w:spacing w:after="0"/>
              <w:jc w:val="center"/>
              <w:rPr>
                <w:color w:val="365F91" w:themeColor="accent1" w:themeShade="BF"/>
                <w:sz w:val="20"/>
                <w:szCs w:val="20"/>
                <w:vertAlign w:val="superscript"/>
              </w:rPr>
            </w:pPr>
            <w:r w:rsidRPr="00CA2560">
              <w:rPr>
                <w:color w:val="365F91" w:themeColor="accent1" w:themeShade="BF"/>
                <w:sz w:val="20"/>
                <w:szCs w:val="20"/>
              </w:rPr>
              <w:t xml:space="preserve">Matériel original ou sauvage, zone diversification ou </w:t>
            </w:r>
            <w:r w:rsidR="00F36F07" w:rsidRPr="00CA2560">
              <w:rPr>
                <w:color w:val="365F91" w:themeColor="accent1" w:themeShade="BF"/>
                <w:sz w:val="20"/>
                <w:szCs w:val="20"/>
              </w:rPr>
              <w:t>refuge</w:t>
            </w:r>
            <w:r w:rsidR="00F36F07">
              <w:rPr>
                <w:color w:val="365F91" w:themeColor="accent1" w:themeShade="BF"/>
                <w:sz w:val="20"/>
                <w:szCs w:val="20"/>
                <w:vertAlign w:val="superscript"/>
              </w:rPr>
              <w:t>4</w:t>
            </w:r>
          </w:p>
        </w:tc>
      </w:tr>
    </w:tbl>
    <w:p w14:paraId="67020995" w14:textId="77777777" w:rsidR="008B10C9" w:rsidRPr="00586B90" w:rsidRDefault="008B10C9" w:rsidP="00EE7037">
      <w:pPr>
        <w:spacing w:after="0"/>
        <w:jc w:val="both"/>
        <w:rPr>
          <w:i/>
          <w:color w:val="365F91" w:themeColor="accent1" w:themeShade="BF"/>
          <w:sz w:val="16"/>
          <w:szCs w:val="16"/>
        </w:rPr>
      </w:pPr>
    </w:p>
    <w:tbl>
      <w:tblPr>
        <w:tblW w:w="5471" w:type="pct"/>
        <w:tblInd w:w="-709" w:type="dxa"/>
        <w:tblLayout w:type="fixed"/>
        <w:tblCellMar>
          <w:left w:w="0" w:type="dxa"/>
          <w:right w:w="0" w:type="dxa"/>
        </w:tblCellMar>
        <w:tblLook w:val="04A0" w:firstRow="1" w:lastRow="0" w:firstColumn="1" w:lastColumn="0" w:noHBand="0" w:noVBand="1"/>
      </w:tblPr>
      <w:tblGrid>
        <w:gridCol w:w="1278"/>
        <w:gridCol w:w="2881"/>
        <w:gridCol w:w="2361"/>
        <w:gridCol w:w="1987"/>
        <w:gridCol w:w="1699"/>
        <w:gridCol w:w="1418"/>
        <w:gridCol w:w="1843"/>
        <w:gridCol w:w="1843"/>
      </w:tblGrid>
      <w:tr w:rsidR="00CA0B70" w:rsidRPr="00CA2560" w14:paraId="6D7E11F1" w14:textId="77777777" w:rsidTr="00AD4E0C">
        <w:trPr>
          <w:trHeight w:val="796"/>
        </w:trPr>
        <w:tc>
          <w:tcPr>
            <w:tcW w:w="417" w:type="pct"/>
            <w:tcBorders>
              <w:top w:val="nil"/>
              <w:left w:val="nil"/>
              <w:bottom w:val="single" w:sz="8" w:space="0" w:color="000000"/>
              <w:right w:val="single" w:sz="8" w:space="0" w:color="000000"/>
            </w:tcBorders>
            <w:shd w:val="clear" w:color="auto" w:fill="auto"/>
            <w:tcMar>
              <w:top w:w="72" w:type="dxa"/>
              <w:left w:w="144" w:type="dxa"/>
              <w:bottom w:w="72" w:type="dxa"/>
              <w:right w:w="144" w:type="dxa"/>
            </w:tcMar>
            <w:hideMark/>
          </w:tcPr>
          <w:p w14:paraId="5436749E" w14:textId="77777777" w:rsidR="008B10C9" w:rsidRPr="00CA2560" w:rsidRDefault="008B10C9" w:rsidP="00F25B23">
            <w:pPr>
              <w:spacing w:after="100"/>
              <w:jc w:val="both"/>
              <w:rPr>
                <w:color w:val="365F91" w:themeColor="accent1" w:themeShade="BF"/>
              </w:rPr>
            </w:pPr>
          </w:p>
        </w:tc>
        <w:tc>
          <w:tcPr>
            <w:tcW w:w="941" w:type="pct"/>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hideMark/>
          </w:tcPr>
          <w:p w14:paraId="4824A2EC" w14:textId="77777777" w:rsidR="008B10C9" w:rsidRPr="008806D1" w:rsidRDefault="008B10C9" w:rsidP="002F0865">
            <w:pPr>
              <w:spacing w:after="0"/>
              <w:jc w:val="center"/>
              <w:rPr>
                <w:b/>
                <w:color w:val="365F91" w:themeColor="accent1" w:themeShade="BF"/>
                <w:sz w:val="20"/>
                <w:szCs w:val="20"/>
              </w:rPr>
            </w:pPr>
            <w:r w:rsidRPr="008806D1">
              <w:rPr>
                <w:b/>
                <w:bCs/>
                <w:color w:val="365F91" w:themeColor="accent1" w:themeShade="BF"/>
                <w:sz w:val="20"/>
                <w:szCs w:val="20"/>
              </w:rPr>
              <w:t>Population issue de gestion dynamique</w:t>
            </w:r>
          </w:p>
        </w:tc>
        <w:tc>
          <w:tcPr>
            <w:tcW w:w="771" w:type="pct"/>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hideMark/>
          </w:tcPr>
          <w:p w14:paraId="408B0330" w14:textId="77777777" w:rsidR="008B10C9" w:rsidRPr="008806D1" w:rsidRDefault="008B10C9" w:rsidP="002F0865">
            <w:pPr>
              <w:spacing w:after="0"/>
              <w:jc w:val="center"/>
              <w:rPr>
                <w:b/>
                <w:color w:val="365F91" w:themeColor="accent1" w:themeShade="BF"/>
                <w:sz w:val="20"/>
                <w:szCs w:val="20"/>
              </w:rPr>
            </w:pPr>
            <w:r w:rsidRPr="008806D1">
              <w:rPr>
                <w:b/>
                <w:bCs/>
                <w:color w:val="365F91" w:themeColor="accent1" w:themeShade="BF"/>
                <w:sz w:val="20"/>
                <w:szCs w:val="20"/>
              </w:rPr>
              <w:t>Matériel avec valeur culturelle, patrimoniale ou historique</w:t>
            </w:r>
          </w:p>
        </w:tc>
        <w:tc>
          <w:tcPr>
            <w:tcW w:w="649" w:type="pct"/>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hideMark/>
          </w:tcPr>
          <w:p w14:paraId="30061EE8" w14:textId="77777777" w:rsidR="008B10C9" w:rsidRPr="008806D1" w:rsidRDefault="008B10C9" w:rsidP="002F0865">
            <w:pPr>
              <w:spacing w:after="0"/>
              <w:jc w:val="center"/>
              <w:rPr>
                <w:b/>
                <w:color w:val="365F91" w:themeColor="accent1" w:themeShade="BF"/>
                <w:sz w:val="20"/>
                <w:szCs w:val="20"/>
              </w:rPr>
            </w:pPr>
            <w:r w:rsidRPr="008806D1">
              <w:rPr>
                <w:b/>
                <w:bCs/>
                <w:color w:val="365F91" w:themeColor="accent1" w:themeShade="BF"/>
                <w:sz w:val="20"/>
                <w:szCs w:val="20"/>
              </w:rPr>
              <w:t>Matériel de référence, gènes ou caractères identifiés</w:t>
            </w:r>
          </w:p>
        </w:tc>
        <w:tc>
          <w:tcPr>
            <w:tcW w:w="555" w:type="pct"/>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hideMark/>
          </w:tcPr>
          <w:p w14:paraId="75DC7548" w14:textId="77777777" w:rsidR="008B10C9" w:rsidRPr="008806D1" w:rsidRDefault="008B10C9" w:rsidP="002F0865">
            <w:pPr>
              <w:spacing w:after="0"/>
              <w:jc w:val="center"/>
              <w:rPr>
                <w:b/>
                <w:color w:val="365F91" w:themeColor="accent1" w:themeShade="BF"/>
                <w:sz w:val="20"/>
                <w:szCs w:val="20"/>
              </w:rPr>
            </w:pPr>
            <w:r w:rsidRPr="008806D1">
              <w:rPr>
                <w:b/>
                <w:bCs/>
                <w:color w:val="365F91" w:themeColor="accent1" w:themeShade="BF"/>
                <w:sz w:val="20"/>
                <w:szCs w:val="20"/>
              </w:rPr>
              <w:t>Matériel accessible difficilement</w:t>
            </w:r>
          </w:p>
        </w:tc>
        <w:tc>
          <w:tcPr>
            <w:tcW w:w="463" w:type="pct"/>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hideMark/>
          </w:tcPr>
          <w:p w14:paraId="258C448B" w14:textId="77777777" w:rsidR="008B10C9" w:rsidRPr="008806D1" w:rsidRDefault="008B10C9" w:rsidP="002F0865">
            <w:pPr>
              <w:spacing w:after="0"/>
              <w:jc w:val="center"/>
              <w:rPr>
                <w:b/>
                <w:color w:val="365F91" w:themeColor="accent1" w:themeShade="BF"/>
                <w:sz w:val="20"/>
                <w:szCs w:val="20"/>
              </w:rPr>
            </w:pPr>
            <w:r w:rsidRPr="008806D1">
              <w:rPr>
                <w:b/>
                <w:bCs/>
                <w:color w:val="365F91" w:themeColor="accent1" w:themeShade="BF"/>
                <w:sz w:val="20"/>
                <w:szCs w:val="20"/>
              </w:rPr>
              <w:t>Variété botanique</w:t>
            </w:r>
          </w:p>
        </w:tc>
        <w:tc>
          <w:tcPr>
            <w:tcW w:w="602" w:type="pct"/>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14:paraId="112E45DE" w14:textId="77777777" w:rsidR="008B10C9" w:rsidRPr="008806D1" w:rsidRDefault="008B10C9" w:rsidP="00F977B3">
            <w:pPr>
              <w:spacing w:after="0"/>
              <w:jc w:val="center"/>
              <w:rPr>
                <w:b/>
                <w:color w:val="365F91" w:themeColor="accent1" w:themeShade="BF"/>
                <w:sz w:val="20"/>
                <w:szCs w:val="20"/>
              </w:rPr>
            </w:pPr>
            <w:r w:rsidRPr="008806D1">
              <w:rPr>
                <w:b/>
                <w:bCs/>
                <w:color w:val="365F91" w:themeColor="accent1" w:themeShade="BF"/>
                <w:sz w:val="20"/>
                <w:szCs w:val="20"/>
              </w:rPr>
              <w:t xml:space="preserve">Espèce </w:t>
            </w:r>
            <w:r w:rsidR="00F977B3" w:rsidRPr="008806D1">
              <w:rPr>
                <w:b/>
                <w:bCs/>
                <w:color w:val="365F91" w:themeColor="accent1" w:themeShade="BF"/>
                <w:sz w:val="20"/>
                <w:szCs w:val="20"/>
              </w:rPr>
              <w:t>t</w:t>
            </w:r>
            <w:r w:rsidRPr="008806D1">
              <w:rPr>
                <w:b/>
                <w:bCs/>
                <w:color w:val="365F91" w:themeColor="accent1" w:themeShade="BF"/>
                <w:sz w:val="20"/>
                <w:szCs w:val="20"/>
              </w:rPr>
              <w:t>ropicale</w:t>
            </w:r>
          </w:p>
        </w:tc>
        <w:tc>
          <w:tcPr>
            <w:tcW w:w="602" w:type="pct"/>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14:paraId="373B000F" w14:textId="77777777" w:rsidR="008B10C9" w:rsidRPr="008806D1" w:rsidRDefault="008B10C9" w:rsidP="00F977B3">
            <w:pPr>
              <w:spacing w:after="0"/>
              <w:jc w:val="center"/>
              <w:rPr>
                <w:b/>
                <w:color w:val="365F91" w:themeColor="accent1" w:themeShade="BF"/>
                <w:sz w:val="20"/>
                <w:szCs w:val="20"/>
              </w:rPr>
            </w:pPr>
            <w:r w:rsidRPr="008806D1">
              <w:rPr>
                <w:b/>
                <w:bCs/>
                <w:color w:val="365F91" w:themeColor="accent1" w:themeShade="BF"/>
                <w:sz w:val="20"/>
                <w:szCs w:val="20"/>
              </w:rPr>
              <w:t>Population synthétique</w:t>
            </w:r>
          </w:p>
        </w:tc>
      </w:tr>
      <w:tr w:rsidR="00CA0B70" w:rsidRPr="00CA2560" w14:paraId="788E979C" w14:textId="77777777" w:rsidTr="00AD4E0C">
        <w:trPr>
          <w:trHeight w:val="357"/>
        </w:trPr>
        <w:tc>
          <w:tcPr>
            <w:tcW w:w="417" w:type="pct"/>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18834A3B" w14:textId="77777777" w:rsidR="008B10C9" w:rsidRPr="008806D1" w:rsidRDefault="008B10C9" w:rsidP="00F977B3">
            <w:pPr>
              <w:spacing w:after="0"/>
              <w:jc w:val="both"/>
              <w:rPr>
                <w:b/>
                <w:color w:val="365F91" w:themeColor="accent1" w:themeShade="BF"/>
                <w:sz w:val="20"/>
                <w:szCs w:val="20"/>
              </w:rPr>
            </w:pPr>
            <w:r w:rsidRPr="008806D1">
              <w:rPr>
                <w:b/>
                <w:bCs/>
                <w:color w:val="365F91" w:themeColor="accent1" w:themeShade="BF"/>
                <w:sz w:val="20"/>
                <w:szCs w:val="20"/>
              </w:rPr>
              <w:t>Française</w:t>
            </w:r>
          </w:p>
        </w:tc>
        <w:tc>
          <w:tcPr>
            <w:tcW w:w="94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FC380B0" w14:textId="77777777" w:rsidR="008B10C9" w:rsidRPr="00CA2560" w:rsidRDefault="008B10C9" w:rsidP="00F977B3">
            <w:pPr>
              <w:spacing w:after="0"/>
              <w:jc w:val="center"/>
              <w:rPr>
                <w:color w:val="365F91" w:themeColor="accent1" w:themeShade="BF"/>
                <w:sz w:val="20"/>
                <w:szCs w:val="20"/>
              </w:rPr>
            </w:pPr>
            <w:r w:rsidRPr="00CA2560">
              <w:rPr>
                <w:color w:val="365F91" w:themeColor="accent1" w:themeShade="BF"/>
                <w:sz w:val="20"/>
                <w:szCs w:val="20"/>
              </w:rPr>
              <w:t>Oui</w:t>
            </w:r>
          </w:p>
        </w:tc>
        <w:tc>
          <w:tcPr>
            <w:tcW w:w="771" w:type="pct"/>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A2CD62E" w14:textId="77777777" w:rsidR="008B10C9" w:rsidRPr="00CA2560" w:rsidRDefault="008B10C9" w:rsidP="00F977B3">
            <w:pPr>
              <w:spacing w:after="0"/>
              <w:jc w:val="center"/>
              <w:rPr>
                <w:color w:val="365F91" w:themeColor="accent1" w:themeShade="BF"/>
                <w:sz w:val="20"/>
                <w:szCs w:val="20"/>
              </w:rPr>
            </w:pPr>
            <w:r w:rsidRPr="00CA2560">
              <w:rPr>
                <w:color w:val="365F91" w:themeColor="accent1" w:themeShade="BF"/>
                <w:sz w:val="20"/>
                <w:szCs w:val="20"/>
              </w:rPr>
              <w:t>Oui</w:t>
            </w:r>
          </w:p>
        </w:tc>
        <w:tc>
          <w:tcPr>
            <w:tcW w:w="649" w:type="pct"/>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5214819" w14:textId="77777777" w:rsidR="008B10C9" w:rsidRPr="00CA2560" w:rsidRDefault="008B10C9" w:rsidP="00F977B3">
            <w:pPr>
              <w:spacing w:after="0"/>
              <w:ind w:left="-3"/>
              <w:rPr>
                <w:color w:val="365F91" w:themeColor="accent1" w:themeShade="BF"/>
                <w:sz w:val="20"/>
                <w:szCs w:val="20"/>
              </w:rPr>
            </w:pPr>
            <w:r w:rsidRPr="00CA2560">
              <w:rPr>
                <w:color w:val="365F91" w:themeColor="accent1" w:themeShade="BF"/>
                <w:sz w:val="20"/>
                <w:szCs w:val="20"/>
              </w:rPr>
              <w:t>→</w:t>
            </w:r>
            <w:r w:rsidR="00936D6F" w:rsidRPr="00CA2560">
              <w:rPr>
                <w:color w:val="365F91" w:themeColor="accent1" w:themeShade="BF"/>
                <w:sz w:val="20"/>
                <w:szCs w:val="20"/>
              </w:rPr>
              <w:t>H</w:t>
            </w:r>
            <w:r w:rsidRPr="00CA2560">
              <w:rPr>
                <w:color w:val="365F91" w:themeColor="accent1" w:themeShade="BF"/>
                <w:sz w:val="20"/>
                <w:szCs w:val="20"/>
              </w:rPr>
              <w:t>ôtes différentiels</w:t>
            </w:r>
          </w:p>
          <w:p w14:paraId="18D7D96D" w14:textId="77777777" w:rsidR="008B10C9" w:rsidRPr="00CA2560" w:rsidRDefault="008B10C9" w:rsidP="00F977B3">
            <w:pPr>
              <w:spacing w:after="0"/>
              <w:jc w:val="center"/>
              <w:rPr>
                <w:color w:val="365F91" w:themeColor="accent1" w:themeShade="BF"/>
                <w:sz w:val="20"/>
                <w:szCs w:val="20"/>
              </w:rPr>
            </w:pPr>
            <w:r w:rsidRPr="00CA2560">
              <w:rPr>
                <w:color w:val="365F91" w:themeColor="accent1" w:themeShade="BF"/>
                <w:sz w:val="20"/>
                <w:szCs w:val="20"/>
              </w:rPr>
              <w:t>→Résistance</w:t>
            </w:r>
          </w:p>
          <w:p w14:paraId="2BBCE545" w14:textId="77777777" w:rsidR="008B10C9" w:rsidRPr="00CA2560" w:rsidRDefault="008B10C9" w:rsidP="00F977B3">
            <w:pPr>
              <w:spacing w:after="0"/>
              <w:jc w:val="center"/>
              <w:rPr>
                <w:color w:val="365F91" w:themeColor="accent1" w:themeShade="BF"/>
                <w:sz w:val="20"/>
                <w:szCs w:val="20"/>
              </w:rPr>
            </w:pPr>
            <w:r w:rsidRPr="00CA2560">
              <w:rPr>
                <w:color w:val="365F91" w:themeColor="accent1" w:themeShade="BF"/>
                <w:sz w:val="20"/>
                <w:szCs w:val="20"/>
              </w:rPr>
              <w:t>→</w:t>
            </w:r>
            <w:r w:rsidR="00936D6F" w:rsidRPr="00CA2560">
              <w:rPr>
                <w:color w:val="365F91" w:themeColor="accent1" w:themeShade="BF"/>
                <w:sz w:val="20"/>
                <w:szCs w:val="20"/>
              </w:rPr>
              <w:t>M</w:t>
            </w:r>
            <w:r w:rsidRPr="00CA2560">
              <w:rPr>
                <w:color w:val="365F91" w:themeColor="accent1" w:themeShade="BF"/>
                <w:sz w:val="20"/>
                <w:szCs w:val="20"/>
              </w:rPr>
              <w:t>utation</w:t>
            </w:r>
          </w:p>
        </w:tc>
        <w:tc>
          <w:tcPr>
            <w:tcW w:w="555" w:type="pct"/>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8B4442A" w14:textId="63EB2FF6" w:rsidR="008B10C9" w:rsidRPr="00CA2560" w:rsidRDefault="007275C7" w:rsidP="00F977B3">
            <w:pPr>
              <w:spacing w:after="0"/>
              <w:jc w:val="center"/>
              <w:rPr>
                <w:color w:val="365F91" w:themeColor="accent1" w:themeShade="BF"/>
                <w:sz w:val="20"/>
                <w:szCs w:val="20"/>
                <w:vertAlign w:val="superscript"/>
              </w:rPr>
            </w:pPr>
            <w:r w:rsidRPr="00CA2560">
              <w:rPr>
                <w:color w:val="365F91" w:themeColor="accent1" w:themeShade="BF"/>
                <w:sz w:val="20"/>
                <w:szCs w:val="20"/>
              </w:rPr>
              <w:t>Oui</w:t>
            </w:r>
            <w:r>
              <w:rPr>
                <w:color w:val="365F91" w:themeColor="accent1" w:themeShade="BF"/>
                <w:sz w:val="20"/>
                <w:szCs w:val="20"/>
                <w:vertAlign w:val="superscript"/>
              </w:rPr>
              <w:t>4</w:t>
            </w:r>
          </w:p>
        </w:tc>
        <w:tc>
          <w:tcPr>
            <w:tcW w:w="463" w:type="pct"/>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6A7A64D" w14:textId="77777777" w:rsidR="008B10C9" w:rsidRPr="00CA2560" w:rsidRDefault="008B10C9" w:rsidP="00F977B3">
            <w:pPr>
              <w:spacing w:after="0"/>
              <w:jc w:val="center"/>
              <w:rPr>
                <w:color w:val="365F91" w:themeColor="accent1" w:themeShade="BF"/>
                <w:sz w:val="20"/>
                <w:szCs w:val="20"/>
              </w:rPr>
            </w:pPr>
            <w:r w:rsidRPr="00CA2560">
              <w:rPr>
                <w:color w:val="365F91" w:themeColor="accent1" w:themeShade="BF"/>
                <w:sz w:val="20"/>
                <w:szCs w:val="20"/>
              </w:rPr>
              <w:t>Oui</w:t>
            </w:r>
          </w:p>
        </w:tc>
        <w:tc>
          <w:tcPr>
            <w:tcW w:w="602" w:type="pct"/>
            <w:tcBorders>
              <w:top w:val="single" w:sz="8" w:space="0" w:color="000000"/>
              <w:left w:val="single" w:sz="8" w:space="0" w:color="000000"/>
              <w:bottom w:val="single" w:sz="8" w:space="0" w:color="000000"/>
              <w:right w:val="single" w:sz="8" w:space="0" w:color="000000"/>
            </w:tcBorders>
            <w:vAlign w:val="center"/>
          </w:tcPr>
          <w:p w14:paraId="68A37D6F" w14:textId="77777777" w:rsidR="008B10C9" w:rsidRPr="00CA2560" w:rsidRDefault="008B10C9" w:rsidP="00F977B3">
            <w:pPr>
              <w:spacing w:after="0"/>
              <w:jc w:val="center"/>
              <w:rPr>
                <w:color w:val="365F91" w:themeColor="accent1" w:themeShade="BF"/>
                <w:sz w:val="20"/>
                <w:szCs w:val="20"/>
              </w:rPr>
            </w:pPr>
            <w:r w:rsidRPr="00CA2560">
              <w:rPr>
                <w:color w:val="365F91" w:themeColor="accent1" w:themeShade="BF"/>
                <w:sz w:val="20"/>
                <w:szCs w:val="20"/>
              </w:rPr>
              <w:t>Oui</w:t>
            </w:r>
          </w:p>
        </w:tc>
        <w:tc>
          <w:tcPr>
            <w:tcW w:w="602" w:type="pct"/>
            <w:tcBorders>
              <w:top w:val="single" w:sz="8" w:space="0" w:color="000000"/>
              <w:left w:val="single" w:sz="8" w:space="0" w:color="000000"/>
              <w:bottom w:val="single" w:sz="8" w:space="0" w:color="000000"/>
              <w:right w:val="single" w:sz="8" w:space="0" w:color="000000"/>
            </w:tcBorders>
            <w:vAlign w:val="center"/>
          </w:tcPr>
          <w:p w14:paraId="631004A2" w14:textId="77777777" w:rsidR="008B10C9" w:rsidRPr="00CA2560" w:rsidRDefault="008B10C9" w:rsidP="00F977B3">
            <w:pPr>
              <w:spacing w:after="0"/>
              <w:jc w:val="center"/>
              <w:rPr>
                <w:color w:val="365F91" w:themeColor="accent1" w:themeShade="BF"/>
                <w:sz w:val="20"/>
                <w:szCs w:val="20"/>
              </w:rPr>
            </w:pPr>
            <w:r w:rsidRPr="00CA2560">
              <w:rPr>
                <w:color w:val="365F91" w:themeColor="accent1" w:themeShade="BF"/>
                <w:sz w:val="20"/>
                <w:szCs w:val="20"/>
              </w:rPr>
              <w:t>Oui</w:t>
            </w:r>
          </w:p>
        </w:tc>
      </w:tr>
      <w:tr w:rsidR="00CA0B70" w:rsidRPr="00CA2560" w14:paraId="459813F0" w14:textId="77777777" w:rsidTr="00AD4E0C">
        <w:trPr>
          <w:trHeight w:val="414"/>
        </w:trPr>
        <w:tc>
          <w:tcPr>
            <w:tcW w:w="417" w:type="pct"/>
            <w:vMerge w:val="restart"/>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115B36EF" w14:textId="77777777" w:rsidR="008B10C9" w:rsidRPr="008806D1" w:rsidRDefault="008B10C9" w:rsidP="00F977B3">
            <w:pPr>
              <w:spacing w:after="0"/>
              <w:jc w:val="both"/>
              <w:rPr>
                <w:b/>
                <w:color w:val="365F91" w:themeColor="accent1" w:themeShade="BF"/>
                <w:sz w:val="20"/>
                <w:szCs w:val="20"/>
              </w:rPr>
            </w:pPr>
            <w:r w:rsidRPr="008806D1">
              <w:rPr>
                <w:b/>
                <w:bCs/>
                <w:color w:val="365F91" w:themeColor="accent1" w:themeShade="BF"/>
                <w:sz w:val="20"/>
                <w:szCs w:val="20"/>
              </w:rPr>
              <w:t>Etrangère</w:t>
            </w:r>
          </w:p>
        </w:tc>
        <w:tc>
          <w:tcPr>
            <w:tcW w:w="941" w:type="pct"/>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3571AA8" w14:textId="77777777" w:rsidR="008B10C9" w:rsidRPr="00CA2560" w:rsidRDefault="008B10C9" w:rsidP="00F977B3">
            <w:pPr>
              <w:spacing w:after="0"/>
              <w:jc w:val="center"/>
              <w:rPr>
                <w:color w:val="365F91" w:themeColor="accent1" w:themeShade="BF"/>
                <w:sz w:val="20"/>
                <w:szCs w:val="20"/>
              </w:rPr>
            </w:pPr>
            <w:r w:rsidRPr="00CA2560">
              <w:rPr>
                <w:color w:val="365F91" w:themeColor="accent1" w:themeShade="BF"/>
                <w:sz w:val="20"/>
                <w:szCs w:val="20"/>
              </w:rPr>
              <w:t>→Histoire agricole FRA</w:t>
            </w:r>
          </w:p>
          <w:p w14:paraId="6FA682D5" w14:textId="43D0A8AA" w:rsidR="008B10C9" w:rsidRPr="00CA2560" w:rsidRDefault="008B10C9" w:rsidP="00F977B3">
            <w:pPr>
              <w:spacing w:after="0"/>
              <w:jc w:val="center"/>
              <w:rPr>
                <w:color w:val="365F91" w:themeColor="accent1" w:themeShade="BF"/>
                <w:sz w:val="20"/>
                <w:szCs w:val="20"/>
              </w:rPr>
            </w:pPr>
            <w:r w:rsidRPr="00CA2560">
              <w:rPr>
                <w:color w:val="365F91" w:themeColor="accent1" w:themeShade="BF"/>
                <w:sz w:val="20"/>
                <w:szCs w:val="20"/>
              </w:rPr>
              <w:t xml:space="preserve">→Non </w:t>
            </w:r>
            <w:r w:rsidR="00936D6F" w:rsidRPr="00CA2560">
              <w:rPr>
                <w:color w:val="365F91" w:themeColor="accent1" w:themeShade="BF"/>
                <w:sz w:val="20"/>
                <w:szCs w:val="20"/>
              </w:rPr>
              <w:t>accessible</w:t>
            </w:r>
            <w:r w:rsidR="002F0865" w:rsidRPr="00CA2560">
              <w:rPr>
                <w:color w:val="365F91" w:themeColor="accent1" w:themeShade="BF"/>
                <w:sz w:val="20"/>
                <w:szCs w:val="20"/>
              </w:rPr>
              <w:t xml:space="preserve"> dans un </w:t>
            </w:r>
            <w:r w:rsidRPr="00CA2560">
              <w:rPr>
                <w:color w:val="365F91" w:themeColor="accent1" w:themeShade="BF"/>
                <w:sz w:val="20"/>
                <w:szCs w:val="20"/>
              </w:rPr>
              <w:t xml:space="preserve">autre </w:t>
            </w:r>
            <w:r w:rsidR="00F36F07" w:rsidRPr="00CA2560">
              <w:rPr>
                <w:color w:val="365F91" w:themeColor="accent1" w:themeShade="BF"/>
                <w:sz w:val="20"/>
                <w:szCs w:val="20"/>
              </w:rPr>
              <w:t>conservatoire</w:t>
            </w:r>
            <w:r w:rsidR="00AD4E0C">
              <w:rPr>
                <w:color w:val="365F91" w:themeColor="accent1" w:themeShade="BF"/>
                <w:sz w:val="20"/>
                <w:szCs w:val="20"/>
              </w:rPr>
              <w:t xml:space="preserve"> en France et à l’international</w:t>
            </w:r>
            <w:r w:rsidR="00F36F07">
              <w:rPr>
                <w:color w:val="365F91" w:themeColor="accent1" w:themeShade="BF"/>
                <w:sz w:val="20"/>
                <w:szCs w:val="20"/>
                <w:vertAlign w:val="superscript"/>
              </w:rPr>
              <w:t>4</w:t>
            </w:r>
          </w:p>
        </w:tc>
        <w:tc>
          <w:tcPr>
            <w:tcW w:w="771" w:type="pct"/>
            <w:vMerge/>
            <w:tcBorders>
              <w:top w:val="single" w:sz="8" w:space="0" w:color="000000"/>
              <w:left w:val="single" w:sz="8" w:space="0" w:color="000000"/>
              <w:bottom w:val="single" w:sz="8" w:space="0" w:color="000000"/>
              <w:right w:val="single" w:sz="8" w:space="0" w:color="000000"/>
            </w:tcBorders>
            <w:vAlign w:val="center"/>
            <w:hideMark/>
          </w:tcPr>
          <w:p w14:paraId="61F6237B" w14:textId="77777777" w:rsidR="008B10C9" w:rsidRPr="00CA2560" w:rsidRDefault="008B10C9" w:rsidP="00F977B3">
            <w:pPr>
              <w:spacing w:after="0"/>
              <w:jc w:val="center"/>
              <w:rPr>
                <w:color w:val="365F91" w:themeColor="accent1" w:themeShade="BF"/>
                <w:sz w:val="20"/>
                <w:szCs w:val="20"/>
              </w:rPr>
            </w:pPr>
          </w:p>
        </w:tc>
        <w:tc>
          <w:tcPr>
            <w:tcW w:w="649" w:type="pct"/>
            <w:vMerge/>
            <w:tcBorders>
              <w:top w:val="single" w:sz="8" w:space="0" w:color="000000"/>
              <w:left w:val="single" w:sz="8" w:space="0" w:color="000000"/>
              <w:bottom w:val="single" w:sz="8" w:space="0" w:color="000000"/>
              <w:right w:val="single" w:sz="8" w:space="0" w:color="000000"/>
            </w:tcBorders>
            <w:vAlign w:val="center"/>
            <w:hideMark/>
          </w:tcPr>
          <w:p w14:paraId="3ABC1A7F" w14:textId="77777777" w:rsidR="008B10C9" w:rsidRPr="00CA2560" w:rsidRDefault="008B10C9" w:rsidP="00F977B3">
            <w:pPr>
              <w:spacing w:after="0"/>
              <w:jc w:val="center"/>
              <w:rPr>
                <w:color w:val="365F91" w:themeColor="accent1" w:themeShade="BF"/>
                <w:sz w:val="20"/>
                <w:szCs w:val="20"/>
              </w:rPr>
            </w:pPr>
          </w:p>
        </w:tc>
        <w:tc>
          <w:tcPr>
            <w:tcW w:w="555" w:type="pct"/>
            <w:vMerge/>
            <w:tcBorders>
              <w:top w:val="single" w:sz="8" w:space="0" w:color="000000"/>
              <w:left w:val="single" w:sz="8" w:space="0" w:color="000000"/>
              <w:bottom w:val="single" w:sz="8" w:space="0" w:color="000000"/>
              <w:right w:val="single" w:sz="8" w:space="0" w:color="000000"/>
            </w:tcBorders>
            <w:vAlign w:val="center"/>
            <w:hideMark/>
          </w:tcPr>
          <w:p w14:paraId="5D515ACB" w14:textId="77777777" w:rsidR="008B10C9" w:rsidRPr="00CA2560" w:rsidRDefault="008B10C9" w:rsidP="00F977B3">
            <w:pPr>
              <w:spacing w:after="0"/>
              <w:jc w:val="center"/>
              <w:rPr>
                <w:color w:val="365F91" w:themeColor="accent1" w:themeShade="BF"/>
                <w:sz w:val="20"/>
                <w:szCs w:val="20"/>
              </w:rPr>
            </w:pPr>
          </w:p>
        </w:tc>
        <w:tc>
          <w:tcPr>
            <w:tcW w:w="463" w:type="pct"/>
            <w:vMerge/>
            <w:tcBorders>
              <w:top w:val="single" w:sz="8" w:space="0" w:color="000000"/>
              <w:left w:val="single" w:sz="8" w:space="0" w:color="000000"/>
              <w:bottom w:val="single" w:sz="8" w:space="0" w:color="000000"/>
              <w:right w:val="single" w:sz="8" w:space="0" w:color="000000"/>
            </w:tcBorders>
            <w:vAlign w:val="center"/>
            <w:hideMark/>
          </w:tcPr>
          <w:p w14:paraId="151503BA" w14:textId="77777777" w:rsidR="008B10C9" w:rsidRPr="00CA2560" w:rsidRDefault="008B10C9" w:rsidP="00F977B3">
            <w:pPr>
              <w:spacing w:after="0"/>
              <w:jc w:val="center"/>
              <w:rPr>
                <w:color w:val="365F91" w:themeColor="accent1" w:themeShade="BF"/>
                <w:sz w:val="20"/>
                <w:szCs w:val="20"/>
              </w:rPr>
            </w:pPr>
          </w:p>
        </w:tc>
        <w:tc>
          <w:tcPr>
            <w:tcW w:w="602" w:type="pct"/>
            <w:vMerge w:val="restart"/>
            <w:tcBorders>
              <w:top w:val="single" w:sz="8" w:space="0" w:color="000000"/>
              <w:left w:val="single" w:sz="8" w:space="0" w:color="000000"/>
              <w:right w:val="single" w:sz="8" w:space="0" w:color="000000"/>
            </w:tcBorders>
            <w:vAlign w:val="center"/>
          </w:tcPr>
          <w:p w14:paraId="623CB236" w14:textId="77777777" w:rsidR="008B10C9" w:rsidRPr="00CA2560" w:rsidRDefault="008B10C9" w:rsidP="00F977B3">
            <w:pPr>
              <w:spacing w:after="0"/>
              <w:jc w:val="center"/>
              <w:rPr>
                <w:color w:val="365F91" w:themeColor="accent1" w:themeShade="BF"/>
                <w:sz w:val="20"/>
                <w:szCs w:val="20"/>
              </w:rPr>
            </w:pPr>
            <w:r w:rsidRPr="00CA2560">
              <w:rPr>
                <w:color w:val="365F91" w:themeColor="accent1" w:themeShade="BF"/>
                <w:sz w:val="20"/>
                <w:szCs w:val="20"/>
              </w:rPr>
              <w:t>→Histoire FRA</w:t>
            </w:r>
          </w:p>
          <w:p w14:paraId="4D8DB1EF" w14:textId="1705643F" w:rsidR="008B10C9" w:rsidRPr="00CA2560" w:rsidRDefault="008B10C9" w:rsidP="00F977B3">
            <w:pPr>
              <w:spacing w:after="0"/>
              <w:jc w:val="center"/>
              <w:rPr>
                <w:color w:val="365F91" w:themeColor="accent1" w:themeShade="BF"/>
                <w:sz w:val="20"/>
                <w:szCs w:val="20"/>
              </w:rPr>
            </w:pPr>
            <w:r w:rsidRPr="00CA2560">
              <w:rPr>
                <w:color w:val="365F91" w:themeColor="accent1" w:themeShade="BF"/>
                <w:sz w:val="20"/>
                <w:szCs w:val="20"/>
              </w:rPr>
              <w:t xml:space="preserve">→Non </w:t>
            </w:r>
            <w:r w:rsidR="00936D6F" w:rsidRPr="00CA2560">
              <w:rPr>
                <w:color w:val="365F91" w:themeColor="accent1" w:themeShade="BF"/>
                <w:sz w:val="20"/>
                <w:szCs w:val="20"/>
              </w:rPr>
              <w:t>accessible</w:t>
            </w:r>
            <w:r w:rsidRPr="00CA2560">
              <w:rPr>
                <w:color w:val="365F91" w:themeColor="accent1" w:themeShade="BF"/>
                <w:sz w:val="20"/>
                <w:szCs w:val="20"/>
              </w:rPr>
              <w:t xml:space="preserve"> dans </w:t>
            </w:r>
            <w:r w:rsidR="002F0865" w:rsidRPr="00CA2560">
              <w:rPr>
                <w:color w:val="365F91" w:themeColor="accent1" w:themeShade="BF"/>
                <w:sz w:val="20"/>
                <w:szCs w:val="20"/>
              </w:rPr>
              <w:t xml:space="preserve">un </w:t>
            </w:r>
            <w:r w:rsidRPr="00CA2560">
              <w:rPr>
                <w:color w:val="365F91" w:themeColor="accent1" w:themeShade="BF"/>
                <w:sz w:val="20"/>
                <w:szCs w:val="20"/>
              </w:rPr>
              <w:t xml:space="preserve">autre </w:t>
            </w:r>
            <w:r w:rsidR="00F36F07" w:rsidRPr="00CA2560">
              <w:rPr>
                <w:color w:val="365F91" w:themeColor="accent1" w:themeShade="BF"/>
                <w:sz w:val="20"/>
                <w:szCs w:val="20"/>
              </w:rPr>
              <w:t>conservatoire</w:t>
            </w:r>
            <w:r w:rsidR="00AD4E0C">
              <w:rPr>
                <w:color w:val="365F91" w:themeColor="accent1" w:themeShade="BF"/>
                <w:sz w:val="20"/>
                <w:szCs w:val="20"/>
              </w:rPr>
              <w:t xml:space="preserve"> en France et à l’international</w:t>
            </w:r>
            <w:r w:rsidR="00F36F07">
              <w:rPr>
                <w:color w:val="365F91" w:themeColor="accent1" w:themeShade="BF"/>
                <w:sz w:val="20"/>
                <w:szCs w:val="20"/>
                <w:vertAlign w:val="superscript"/>
              </w:rPr>
              <w:t>4</w:t>
            </w:r>
          </w:p>
        </w:tc>
        <w:tc>
          <w:tcPr>
            <w:tcW w:w="602" w:type="pct"/>
            <w:vMerge w:val="restart"/>
            <w:tcBorders>
              <w:top w:val="single" w:sz="8" w:space="0" w:color="000000"/>
              <w:left w:val="single" w:sz="8" w:space="0" w:color="000000"/>
              <w:right w:val="single" w:sz="8" w:space="0" w:color="000000"/>
            </w:tcBorders>
            <w:shd w:val="clear" w:color="auto" w:fill="D9D9D9" w:themeFill="background1" w:themeFillShade="D9"/>
            <w:vAlign w:val="center"/>
          </w:tcPr>
          <w:p w14:paraId="4FF00261" w14:textId="77777777" w:rsidR="008B10C9" w:rsidRPr="00CA2560" w:rsidRDefault="008B10C9" w:rsidP="00F977B3">
            <w:pPr>
              <w:spacing w:after="0"/>
              <w:jc w:val="center"/>
              <w:rPr>
                <w:color w:val="365F91" w:themeColor="accent1" w:themeShade="BF"/>
                <w:sz w:val="20"/>
                <w:szCs w:val="20"/>
              </w:rPr>
            </w:pPr>
          </w:p>
        </w:tc>
      </w:tr>
      <w:tr w:rsidR="00CA0B70" w:rsidRPr="00CA2560" w14:paraId="61DC958A" w14:textId="77777777" w:rsidTr="00AD4E0C">
        <w:trPr>
          <w:trHeight w:val="606"/>
        </w:trPr>
        <w:tc>
          <w:tcPr>
            <w:tcW w:w="417" w:type="pct"/>
            <w:vMerge/>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14:paraId="7641A9B6" w14:textId="77777777" w:rsidR="008B10C9" w:rsidRPr="00CA2560" w:rsidRDefault="008B10C9" w:rsidP="00F25B23">
            <w:pPr>
              <w:spacing w:after="100"/>
              <w:jc w:val="both"/>
              <w:rPr>
                <w:color w:val="365F91" w:themeColor="accent1" w:themeShade="BF"/>
              </w:rPr>
            </w:pPr>
          </w:p>
        </w:tc>
        <w:tc>
          <w:tcPr>
            <w:tcW w:w="941" w:type="pct"/>
            <w:vMerge/>
            <w:tcBorders>
              <w:top w:val="single" w:sz="8" w:space="0" w:color="000000"/>
              <w:left w:val="single" w:sz="8" w:space="0" w:color="000000"/>
              <w:bottom w:val="single" w:sz="8" w:space="0" w:color="000000"/>
              <w:right w:val="single" w:sz="8" w:space="0" w:color="000000"/>
            </w:tcBorders>
            <w:vAlign w:val="center"/>
            <w:hideMark/>
          </w:tcPr>
          <w:p w14:paraId="5018AEEA" w14:textId="77777777" w:rsidR="008B10C9" w:rsidRPr="00CA2560" w:rsidRDefault="008B10C9" w:rsidP="00F25B23">
            <w:pPr>
              <w:spacing w:after="100"/>
              <w:jc w:val="both"/>
              <w:rPr>
                <w:color w:val="365F91" w:themeColor="accent1" w:themeShade="BF"/>
                <w:sz w:val="20"/>
                <w:szCs w:val="20"/>
              </w:rPr>
            </w:pPr>
          </w:p>
        </w:tc>
        <w:tc>
          <w:tcPr>
            <w:tcW w:w="771" w:type="pct"/>
            <w:vMerge/>
            <w:tcBorders>
              <w:top w:val="single" w:sz="8" w:space="0" w:color="000000"/>
              <w:left w:val="single" w:sz="8" w:space="0" w:color="000000"/>
              <w:bottom w:val="single" w:sz="8" w:space="0" w:color="000000"/>
              <w:right w:val="single" w:sz="8" w:space="0" w:color="000000"/>
            </w:tcBorders>
            <w:vAlign w:val="center"/>
            <w:hideMark/>
          </w:tcPr>
          <w:p w14:paraId="5DFB3454" w14:textId="77777777" w:rsidR="008B10C9" w:rsidRPr="00CA2560" w:rsidRDefault="008B10C9" w:rsidP="00F25B23">
            <w:pPr>
              <w:spacing w:after="100"/>
              <w:jc w:val="both"/>
              <w:rPr>
                <w:color w:val="365F91" w:themeColor="accent1" w:themeShade="BF"/>
                <w:sz w:val="20"/>
                <w:szCs w:val="20"/>
              </w:rPr>
            </w:pPr>
          </w:p>
        </w:tc>
        <w:tc>
          <w:tcPr>
            <w:tcW w:w="649" w:type="pct"/>
            <w:vMerge/>
            <w:tcBorders>
              <w:top w:val="single" w:sz="8" w:space="0" w:color="000000"/>
              <w:left w:val="single" w:sz="8" w:space="0" w:color="000000"/>
              <w:bottom w:val="single" w:sz="8" w:space="0" w:color="000000"/>
              <w:right w:val="single" w:sz="8" w:space="0" w:color="000000"/>
            </w:tcBorders>
            <w:vAlign w:val="center"/>
            <w:hideMark/>
          </w:tcPr>
          <w:p w14:paraId="091354E2" w14:textId="77777777" w:rsidR="008B10C9" w:rsidRPr="00CA2560" w:rsidRDefault="008B10C9" w:rsidP="00F25B23">
            <w:pPr>
              <w:spacing w:after="100"/>
              <w:jc w:val="both"/>
              <w:rPr>
                <w:color w:val="365F91" w:themeColor="accent1" w:themeShade="BF"/>
                <w:sz w:val="20"/>
                <w:szCs w:val="20"/>
              </w:rPr>
            </w:pPr>
          </w:p>
        </w:tc>
        <w:tc>
          <w:tcPr>
            <w:tcW w:w="555" w:type="pct"/>
            <w:vMerge/>
            <w:tcBorders>
              <w:top w:val="single" w:sz="8" w:space="0" w:color="000000"/>
              <w:left w:val="single" w:sz="8" w:space="0" w:color="000000"/>
              <w:bottom w:val="single" w:sz="8" w:space="0" w:color="000000"/>
              <w:right w:val="single" w:sz="8" w:space="0" w:color="000000"/>
            </w:tcBorders>
            <w:vAlign w:val="center"/>
            <w:hideMark/>
          </w:tcPr>
          <w:p w14:paraId="45AC17D3" w14:textId="77777777" w:rsidR="008B10C9" w:rsidRPr="00CA2560" w:rsidRDefault="008B10C9" w:rsidP="00F25B23">
            <w:pPr>
              <w:spacing w:after="100"/>
              <w:jc w:val="both"/>
              <w:rPr>
                <w:color w:val="365F91" w:themeColor="accent1" w:themeShade="BF"/>
                <w:sz w:val="20"/>
                <w:szCs w:val="20"/>
              </w:rPr>
            </w:pPr>
          </w:p>
        </w:tc>
        <w:tc>
          <w:tcPr>
            <w:tcW w:w="463" w:type="pct"/>
            <w:vMerge/>
            <w:tcBorders>
              <w:top w:val="single" w:sz="8" w:space="0" w:color="000000"/>
              <w:left w:val="single" w:sz="8" w:space="0" w:color="000000"/>
              <w:bottom w:val="single" w:sz="8" w:space="0" w:color="000000"/>
              <w:right w:val="single" w:sz="8" w:space="0" w:color="000000"/>
            </w:tcBorders>
            <w:vAlign w:val="center"/>
            <w:hideMark/>
          </w:tcPr>
          <w:p w14:paraId="761ADC8E" w14:textId="77777777" w:rsidR="008B10C9" w:rsidRPr="00CA2560" w:rsidRDefault="008B10C9" w:rsidP="00F25B23">
            <w:pPr>
              <w:spacing w:after="100"/>
              <w:jc w:val="both"/>
              <w:rPr>
                <w:color w:val="365F91" w:themeColor="accent1" w:themeShade="BF"/>
                <w:sz w:val="20"/>
                <w:szCs w:val="20"/>
              </w:rPr>
            </w:pPr>
          </w:p>
        </w:tc>
        <w:tc>
          <w:tcPr>
            <w:tcW w:w="602" w:type="pct"/>
            <w:vMerge/>
            <w:tcBorders>
              <w:left w:val="single" w:sz="8" w:space="0" w:color="000000"/>
              <w:bottom w:val="single" w:sz="8" w:space="0" w:color="000000"/>
              <w:right w:val="single" w:sz="8" w:space="0" w:color="000000"/>
            </w:tcBorders>
            <w:shd w:val="clear" w:color="auto" w:fill="FFFFFF" w:themeFill="background1"/>
            <w:vAlign w:val="center"/>
          </w:tcPr>
          <w:p w14:paraId="7F8C2ACB" w14:textId="77777777" w:rsidR="008B10C9" w:rsidRPr="00CA2560" w:rsidRDefault="008B10C9" w:rsidP="00F25B23">
            <w:pPr>
              <w:spacing w:after="100"/>
              <w:jc w:val="both"/>
              <w:rPr>
                <w:color w:val="365F91" w:themeColor="accent1" w:themeShade="BF"/>
                <w:sz w:val="20"/>
                <w:szCs w:val="20"/>
              </w:rPr>
            </w:pPr>
          </w:p>
        </w:tc>
        <w:tc>
          <w:tcPr>
            <w:tcW w:w="602" w:type="pct"/>
            <w:vMerge/>
            <w:tcBorders>
              <w:left w:val="single" w:sz="8" w:space="0" w:color="000000"/>
              <w:bottom w:val="single" w:sz="8" w:space="0" w:color="000000"/>
              <w:right w:val="single" w:sz="8" w:space="0" w:color="000000"/>
            </w:tcBorders>
            <w:shd w:val="clear" w:color="auto" w:fill="D9D9D9" w:themeFill="background1" w:themeFillShade="D9"/>
            <w:vAlign w:val="center"/>
          </w:tcPr>
          <w:p w14:paraId="3F52ADA6" w14:textId="77777777" w:rsidR="008B10C9" w:rsidRPr="00CA2560" w:rsidRDefault="008B10C9" w:rsidP="00F25B23">
            <w:pPr>
              <w:spacing w:after="100"/>
              <w:jc w:val="both"/>
              <w:rPr>
                <w:color w:val="365F91" w:themeColor="accent1" w:themeShade="BF"/>
                <w:sz w:val="20"/>
                <w:szCs w:val="20"/>
              </w:rPr>
            </w:pPr>
          </w:p>
        </w:tc>
      </w:tr>
    </w:tbl>
    <w:p w14:paraId="6661BFF9" w14:textId="77777777" w:rsidR="008B10C9" w:rsidRPr="00CA2560" w:rsidRDefault="008B10C9" w:rsidP="00AD4E0C">
      <w:pPr>
        <w:spacing w:after="0"/>
        <w:jc w:val="both"/>
        <w:rPr>
          <w:i/>
          <w:color w:val="365F91" w:themeColor="accent1" w:themeShade="BF"/>
        </w:rPr>
      </w:pPr>
    </w:p>
    <w:sectPr w:rsidR="008B10C9" w:rsidRPr="00CA2560" w:rsidSect="008806D1">
      <w:footerReference w:type="default" r:id="rId16"/>
      <w:pgSz w:w="16838" w:h="11906" w:orient="landscape" w:code="9"/>
      <w:pgMar w:top="1418" w:right="1418" w:bottom="1135" w:left="1418" w:header="709" w:footer="709" w:gutter="0"/>
      <w:pgBorders w:offsetFrom="page">
        <w:top w:val="single" w:sz="4" w:space="24" w:color="92CDDC" w:themeColor="accent5" w:themeTint="99"/>
        <w:left w:val="single" w:sz="4" w:space="24" w:color="92CDDC" w:themeColor="accent5" w:themeTint="99"/>
        <w:bottom w:val="single" w:sz="4" w:space="24" w:color="92CDDC" w:themeColor="accent5" w:themeTint="99"/>
        <w:right w:val="single" w:sz="4" w:space="24" w:color="92CDDC" w:themeColor="accent5"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83393" w14:textId="77777777" w:rsidR="00FF6F1C" w:rsidRDefault="00FF6F1C" w:rsidP="00716607">
      <w:pPr>
        <w:spacing w:after="0" w:line="240" w:lineRule="auto"/>
      </w:pPr>
      <w:r>
        <w:separator/>
      </w:r>
    </w:p>
  </w:endnote>
  <w:endnote w:type="continuationSeparator" w:id="0">
    <w:p w14:paraId="28398C08" w14:textId="77777777" w:rsidR="00FF6F1C" w:rsidRDefault="00FF6F1C" w:rsidP="00716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5CBC0" w14:textId="77777777" w:rsidR="004E28E9" w:rsidRDefault="004E28E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6320920"/>
      <w:docPartObj>
        <w:docPartGallery w:val="Page Numbers (Bottom of Page)"/>
        <w:docPartUnique/>
      </w:docPartObj>
    </w:sdtPr>
    <w:sdtEndPr/>
    <w:sdtContent>
      <w:p w14:paraId="631B258E" w14:textId="216C6109" w:rsidR="00C353DA" w:rsidRDefault="00C353DA">
        <w:pPr>
          <w:pStyle w:val="Pieddepage"/>
          <w:jc w:val="right"/>
        </w:pPr>
        <w:r>
          <w:fldChar w:fldCharType="begin"/>
        </w:r>
        <w:r>
          <w:instrText>PAGE   \* MERGEFORMAT</w:instrText>
        </w:r>
        <w:r>
          <w:fldChar w:fldCharType="separate"/>
        </w:r>
        <w:r w:rsidR="004E28E9">
          <w:rPr>
            <w:noProof/>
          </w:rPr>
          <w:t>14</w:t>
        </w:r>
        <w:r>
          <w:fldChar w:fldCharType="end"/>
        </w:r>
      </w:p>
    </w:sdtContent>
  </w:sdt>
  <w:p w14:paraId="43BCA3D4" w14:textId="77777777" w:rsidR="00C353DA" w:rsidRDefault="00C353D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0D253" w14:textId="625F369A" w:rsidR="00C353DA" w:rsidRDefault="00C353DA">
    <w:pPr>
      <w:pStyle w:val="Pieddepage"/>
      <w:jc w:val="right"/>
    </w:pPr>
  </w:p>
  <w:p w14:paraId="28307C6B" w14:textId="77777777" w:rsidR="00C353DA" w:rsidRDefault="00C353DA">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DDE66" w14:textId="2F0F3A51" w:rsidR="004E28E9" w:rsidRDefault="004E28E9">
    <w:pPr>
      <w:pStyle w:val="Pieddepage"/>
      <w:jc w:val="right"/>
    </w:pPr>
  </w:p>
  <w:p w14:paraId="0939EA77" w14:textId="77777777" w:rsidR="004E28E9" w:rsidRDefault="004E28E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B62DE" w14:textId="77777777" w:rsidR="00FF6F1C" w:rsidRDefault="00FF6F1C" w:rsidP="00716607">
      <w:pPr>
        <w:spacing w:after="0" w:line="240" w:lineRule="auto"/>
      </w:pPr>
      <w:r>
        <w:separator/>
      </w:r>
    </w:p>
  </w:footnote>
  <w:footnote w:type="continuationSeparator" w:id="0">
    <w:p w14:paraId="1B3542F1" w14:textId="77777777" w:rsidR="00FF6F1C" w:rsidRDefault="00FF6F1C" w:rsidP="00716607">
      <w:pPr>
        <w:spacing w:after="0" w:line="240" w:lineRule="auto"/>
      </w:pPr>
      <w:r>
        <w:continuationSeparator/>
      </w:r>
    </w:p>
  </w:footnote>
  <w:footnote w:id="1">
    <w:p w14:paraId="63D9F73C" w14:textId="276DC2CE" w:rsidR="00F36F07" w:rsidRPr="00AD5439" w:rsidRDefault="00F36F07">
      <w:pPr>
        <w:pStyle w:val="Notedebasdepage"/>
        <w:rPr>
          <w:color w:val="365F91" w:themeColor="accent1" w:themeShade="BF"/>
        </w:rPr>
      </w:pPr>
      <w:r w:rsidRPr="00AD5439">
        <w:rPr>
          <w:rStyle w:val="Appelnotedebasdep"/>
          <w:color w:val="365F91" w:themeColor="accent1" w:themeShade="BF"/>
        </w:rPr>
        <w:footnoteRef/>
      </w:r>
      <w:r w:rsidRPr="00AD5439">
        <w:rPr>
          <w:color w:val="365F91" w:themeColor="accent1" w:themeShade="BF"/>
        </w:rPr>
        <w:t xml:space="preserve"> Se reporter à la définition des termes en Annexe I</w:t>
      </w:r>
      <w:r>
        <w:rPr>
          <w:color w:val="365F91" w:themeColor="accent1" w:themeShade="BF"/>
        </w:rPr>
        <w:t>.</w:t>
      </w:r>
    </w:p>
  </w:footnote>
  <w:footnote w:id="2">
    <w:p w14:paraId="0B04F76F" w14:textId="3E479A8A" w:rsidR="00F36F07" w:rsidRDefault="00F36F07">
      <w:pPr>
        <w:pStyle w:val="Notedebasdepage"/>
      </w:pPr>
      <w:r w:rsidRPr="00F36F07">
        <w:rPr>
          <w:rStyle w:val="Appelnotedebasdep"/>
          <w:color w:val="365F91" w:themeColor="accent1" w:themeShade="BF"/>
        </w:rPr>
        <w:footnoteRef/>
      </w:r>
      <w:r w:rsidRPr="00F36F07">
        <w:rPr>
          <w:color w:val="365F91" w:themeColor="accent1" w:themeShade="BF"/>
        </w:rPr>
        <w:t xml:space="preserve"> Nom donné par la structure locale servant à identifier la collection au sein de la structure et à faire le lien avec la partie technique.</w:t>
      </w:r>
    </w:p>
  </w:footnote>
  <w:footnote w:id="3">
    <w:p w14:paraId="7FC78DBB" w14:textId="6DBAAF89" w:rsidR="00F36F07" w:rsidRDefault="00F36F07">
      <w:pPr>
        <w:pStyle w:val="Notedebasdepage"/>
      </w:pPr>
      <w:r w:rsidRPr="00F36F07">
        <w:rPr>
          <w:rStyle w:val="Appelnotedebasdep"/>
          <w:color w:val="365F91" w:themeColor="accent1" w:themeShade="BF"/>
        </w:rPr>
        <w:footnoteRef/>
      </w:r>
      <w:r>
        <w:t xml:space="preserve"> </w:t>
      </w:r>
      <w:r>
        <w:rPr>
          <w:i/>
          <w:color w:val="365F91" w:themeColor="accent1" w:themeShade="BF"/>
        </w:rPr>
        <w:t>Pour</w:t>
      </w:r>
      <w:r w:rsidRPr="00BA5CD2">
        <w:rPr>
          <w:i/>
          <w:color w:val="365F91" w:themeColor="accent1" w:themeShade="BF"/>
        </w:rPr>
        <w:t xml:space="preserve"> l</w:t>
      </w:r>
      <w:r>
        <w:rPr>
          <w:i/>
          <w:color w:val="365F91" w:themeColor="accent1" w:themeShade="BF"/>
        </w:rPr>
        <w:t>es</w:t>
      </w:r>
      <w:r w:rsidRPr="00BA5CD2">
        <w:rPr>
          <w:i/>
          <w:color w:val="365F91" w:themeColor="accent1" w:themeShade="BF"/>
        </w:rPr>
        <w:t xml:space="preserve"> demand</w:t>
      </w:r>
      <w:r>
        <w:rPr>
          <w:i/>
          <w:color w:val="365F91" w:themeColor="accent1" w:themeShade="BF"/>
        </w:rPr>
        <w:t>es réalisées dans le cadre d’une organisation en réseau</w:t>
      </w:r>
      <w:r w:rsidR="005A45A4">
        <w:rPr>
          <w:i/>
          <w:color w:val="365F91" w:themeColor="accent1" w:themeShade="BF"/>
        </w:rPr>
        <w:t>.</w:t>
      </w:r>
    </w:p>
  </w:footnote>
  <w:footnote w:id="4">
    <w:p w14:paraId="3BEEAB10" w14:textId="77777777" w:rsidR="00F36F07" w:rsidRPr="00CA2560" w:rsidRDefault="00F36F07">
      <w:pPr>
        <w:pStyle w:val="Notedebasdepage"/>
        <w:rPr>
          <w:color w:val="365F91" w:themeColor="accent1" w:themeShade="BF"/>
        </w:rPr>
      </w:pPr>
      <w:r w:rsidRPr="00CA2560">
        <w:rPr>
          <w:rStyle w:val="Appelnotedebasdep"/>
          <w:color w:val="365F91" w:themeColor="accent1" w:themeShade="BF"/>
        </w:rPr>
        <w:footnoteRef/>
      </w:r>
      <w:r w:rsidRPr="00CA2560">
        <w:rPr>
          <w:color w:val="365F91" w:themeColor="accent1" w:themeShade="BF"/>
        </w:rPr>
        <w:t xml:space="preserve"> </w:t>
      </w:r>
      <w:r w:rsidRPr="00CA2560">
        <w:rPr>
          <w:rFonts w:eastAsia="Times New Roman"/>
          <w:color w:val="365F91" w:themeColor="accent1" w:themeShade="BF"/>
        </w:rPr>
        <w:t>En l'absence de réglementation restreignant l'accès par le pays d'origine de la ressource connue par le gestionnaire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2C689" w14:textId="77777777" w:rsidR="004E28E9" w:rsidRDefault="004E28E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EFB2E" w14:textId="77777777" w:rsidR="004E28E9" w:rsidRDefault="004E28E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E2BAA" w14:textId="77777777" w:rsidR="004E28E9" w:rsidRDefault="004E28E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C00DC"/>
    <w:multiLevelType w:val="hybridMultilevel"/>
    <w:tmpl w:val="B7B2DBF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8D2702F"/>
    <w:multiLevelType w:val="hybridMultilevel"/>
    <w:tmpl w:val="BD98E37E"/>
    <w:lvl w:ilvl="0" w:tplc="CA1C0FCE">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BB4577"/>
    <w:multiLevelType w:val="hybridMultilevel"/>
    <w:tmpl w:val="881C00E4"/>
    <w:lvl w:ilvl="0" w:tplc="4C76B77C">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A6C3132"/>
    <w:multiLevelType w:val="hybridMultilevel"/>
    <w:tmpl w:val="EE3E5BEA"/>
    <w:lvl w:ilvl="0" w:tplc="25548998">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2BDF3D88"/>
    <w:multiLevelType w:val="hybridMultilevel"/>
    <w:tmpl w:val="A23AFD48"/>
    <w:lvl w:ilvl="0" w:tplc="1F9AB32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64A69EC"/>
    <w:multiLevelType w:val="hybridMultilevel"/>
    <w:tmpl w:val="C3AAD3EA"/>
    <w:lvl w:ilvl="0" w:tplc="040C000D">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6" w15:restartNumberingAfterBreak="0">
    <w:nsid w:val="421317DC"/>
    <w:multiLevelType w:val="hybridMultilevel"/>
    <w:tmpl w:val="68785624"/>
    <w:lvl w:ilvl="0" w:tplc="475625AA">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9080A30"/>
    <w:multiLevelType w:val="hybridMultilevel"/>
    <w:tmpl w:val="E4C4C238"/>
    <w:lvl w:ilvl="0" w:tplc="C7080D5C">
      <w:start w:val="1"/>
      <w:numFmt w:val="upperLetter"/>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8" w15:restartNumberingAfterBreak="0">
    <w:nsid w:val="53385FEB"/>
    <w:multiLevelType w:val="hybridMultilevel"/>
    <w:tmpl w:val="6C06B5CA"/>
    <w:lvl w:ilvl="0" w:tplc="FF504FB0">
      <w:start w:val="7"/>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608238C3"/>
    <w:multiLevelType w:val="hybridMultilevel"/>
    <w:tmpl w:val="BCEE700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2C14EF8"/>
    <w:multiLevelType w:val="hybridMultilevel"/>
    <w:tmpl w:val="ADA4E83E"/>
    <w:lvl w:ilvl="0" w:tplc="41801E5A">
      <w:start w:val="1"/>
      <w:numFmt w:val="upperRoman"/>
      <w:pStyle w:val="Titre1"/>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3E10702"/>
    <w:multiLevelType w:val="hybridMultilevel"/>
    <w:tmpl w:val="63063A70"/>
    <w:lvl w:ilvl="0" w:tplc="0A8E4618">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6397053"/>
    <w:multiLevelType w:val="hybridMultilevel"/>
    <w:tmpl w:val="217AB184"/>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67904146"/>
    <w:multiLevelType w:val="hybridMultilevel"/>
    <w:tmpl w:val="217AB184"/>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86075B2"/>
    <w:multiLevelType w:val="hybridMultilevel"/>
    <w:tmpl w:val="E23248F2"/>
    <w:lvl w:ilvl="0" w:tplc="040C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A431E7"/>
    <w:multiLevelType w:val="hybridMultilevel"/>
    <w:tmpl w:val="7C0EB2D4"/>
    <w:lvl w:ilvl="0" w:tplc="E7D8EDEE">
      <w:start w:val="1"/>
      <w:numFmt w:val="bullet"/>
      <w:lvlText w:val="-"/>
      <w:lvlJc w:val="left"/>
      <w:pPr>
        <w:ind w:left="1069" w:hanging="360"/>
      </w:pPr>
      <w:rPr>
        <w:rFonts w:ascii="Calibri" w:eastAsiaTheme="minorHAnsi" w:hAnsi="Calibri" w:cs="Calibr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num w:numId="1">
    <w:abstractNumId w:val="10"/>
  </w:num>
  <w:num w:numId="2">
    <w:abstractNumId w:val="9"/>
  </w:num>
  <w:num w:numId="3">
    <w:abstractNumId w:val="5"/>
  </w:num>
  <w:num w:numId="4">
    <w:abstractNumId w:val="14"/>
  </w:num>
  <w:num w:numId="5">
    <w:abstractNumId w:val="3"/>
  </w:num>
  <w:num w:numId="6">
    <w:abstractNumId w:val="11"/>
  </w:num>
  <w:num w:numId="7">
    <w:abstractNumId w:val="1"/>
  </w:num>
  <w:num w:numId="8">
    <w:abstractNumId w:val="4"/>
  </w:num>
  <w:num w:numId="9">
    <w:abstractNumId w:val="8"/>
  </w:num>
  <w:num w:numId="10">
    <w:abstractNumId w:val="7"/>
  </w:num>
  <w:num w:numId="11">
    <w:abstractNumId w:val="15"/>
  </w:num>
  <w:num w:numId="12">
    <w:abstractNumId w:val="6"/>
  </w:num>
  <w:num w:numId="13">
    <w:abstractNumId w:val="2"/>
  </w:num>
  <w:num w:numId="14">
    <w:abstractNumId w:val="12"/>
  </w:num>
  <w:num w:numId="15">
    <w:abstractNumId w:val="13"/>
  </w:num>
  <w:num w:numId="1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udrey DIDIER">
    <w15:presenceInfo w15:providerId="None" w15:userId="Audrey DIDI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037"/>
    <w:rsid w:val="000015EB"/>
    <w:rsid w:val="00002E06"/>
    <w:rsid w:val="000031EB"/>
    <w:rsid w:val="00004B59"/>
    <w:rsid w:val="00010632"/>
    <w:rsid w:val="0001440C"/>
    <w:rsid w:val="00014F07"/>
    <w:rsid w:val="00015456"/>
    <w:rsid w:val="00015D81"/>
    <w:rsid w:val="00020A2F"/>
    <w:rsid w:val="000236BE"/>
    <w:rsid w:val="00036EC6"/>
    <w:rsid w:val="000472A4"/>
    <w:rsid w:val="00051C6A"/>
    <w:rsid w:val="000673C1"/>
    <w:rsid w:val="00075724"/>
    <w:rsid w:val="000818B6"/>
    <w:rsid w:val="0008194F"/>
    <w:rsid w:val="000823DA"/>
    <w:rsid w:val="000909B6"/>
    <w:rsid w:val="00092AEF"/>
    <w:rsid w:val="00093074"/>
    <w:rsid w:val="00095D4C"/>
    <w:rsid w:val="000A29B3"/>
    <w:rsid w:val="000A45A3"/>
    <w:rsid w:val="000A5A45"/>
    <w:rsid w:val="000B60AE"/>
    <w:rsid w:val="000C2A6D"/>
    <w:rsid w:val="000D3928"/>
    <w:rsid w:val="000D42CB"/>
    <w:rsid w:val="000E12C1"/>
    <w:rsid w:val="000E2BAD"/>
    <w:rsid w:val="000E3C80"/>
    <w:rsid w:val="000E5BCF"/>
    <w:rsid w:val="000E6328"/>
    <w:rsid w:val="000F1F36"/>
    <w:rsid w:val="000F372D"/>
    <w:rsid w:val="000F4D0A"/>
    <w:rsid w:val="00101714"/>
    <w:rsid w:val="001062F3"/>
    <w:rsid w:val="00113588"/>
    <w:rsid w:val="0011370D"/>
    <w:rsid w:val="0011556D"/>
    <w:rsid w:val="00123648"/>
    <w:rsid w:val="00125585"/>
    <w:rsid w:val="001306A2"/>
    <w:rsid w:val="00130D66"/>
    <w:rsid w:val="00135D18"/>
    <w:rsid w:val="001414D1"/>
    <w:rsid w:val="00146E60"/>
    <w:rsid w:val="0015327E"/>
    <w:rsid w:val="00154861"/>
    <w:rsid w:val="001563FB"/>
    <w:rsid w:val="001653E5"/>
    <w:rsid w:val="00170026"/>
    <w:rsid w:val="001701F4"/>
    <w:rsid w:val="001705D8"/>
    <w:rsid w:val="001710E2"/>
    <w:rsid w:val="001722D8"/>
    <w:rsid w:val="00174C29"/>
    <w:rsid w:val="0017632D"/>
    <w:rsid w:val="001822DB"/>
    <w:rsid w:val="00182925"/>
    <w:rsid w:val="00183481"/>
    <w:rsid w:val="00185782"/>
    <w:rsid w:val="0018675A"/>
    <w:rsid w:val="00194E97"/>
    <w:rsid w:val="00196CFE"/>
    <w:rsid w:val="001A30A8"/>
    <w:rsid w:val="001A4F50"/>
    <w:rsid w:val="001C0666"/>
    <w:rsid w:val="001C5011"/>
    <w:rsid w:val="001C53D9"/>
    <w:rsid w:val="001C63B5"/>
    <w:rsid w:val="001D7C2A"/>
    <w:rsid w:val="001E1EEF"/>
    <w:rsid w:val="001E2D9D"/>
    <w:rsid w:val="001E606A"/>
    <w:rsid w:val="001E6F96"/>
    <w:rsid w:val="001F1C05"/>
    <w:rsid w:val="001F1CCB"/>
    <w:rsid w:val="001F28C8"/>
    <w:rsid w:val="001F3EE9"/>
    <w:rsid w:val="001F6B14"/>
    <w:rsid w:val="00202CF1"/>
    <w:rsid w:val="0020330C"/>
    <w:rsid w:val="00204291"/>
    <w:rsid w:val="002108F7"/>
    <w:rsid w:val="00212C0F"/>
    <w:rsid w:val="00213398"/>
    <w:rsid w:val="00213584"/>
    <w:rsid w:val="0021523A"/>
    <w:rsid w:val="0021669A"/>
    <w:rsid w:val="002234CB"/>
    <w:rsid w:val="002234F0"/>
    <w:rsid w:val="00224B34"/>
    <w:rsid w:val="00225104"/>
    <w:rsid w:val="00231E34"/>
    <w:rsid w:val="00233D53"/>
    <w:rsid w:val="00236A16"/>
    <w:rsid w:val="00242129"/>
    <w:rsid w:val="00245F13"/>
    <w:rsid w:val="00250822"/>
    <w:rsid w:val="00252402"/>
    <w:rsid w:val="00257B1E"/>
    <w:rsid w:val="00273E78"/>
    <w:rsid w:val="00280BC4"/>
    <w:rsid w:val="00281B30"/>
    <w:rsid w:val="00295938"/>
    <w:rsid w:val="00297D94"/>
    <w:rsid w:val="002A14EC"/>
    <w:rsid w:val="002A7F8F"/>
    <w:rsid w:val="002B0460"/>
    <w:rsid w:val="002B21C2"/>
    <w:rsid w:val="002B2943"/>
    <w:rsid w:val="002B4175"/>
    <w:rsid w:val="002B431E"/>
    <w:rsid w:val="002C238F"/>
    <w:rsid w:val="002C3EDC"/>
    <w:rsid w:val="002C7D92"/>
    <w:rsid w:val="002D384A"/>
    <w:rsid w:val="002D3BE4"/>
    <w:rsid w:val="002D614A"/>
    <w:rsid w:val="002D7FBA"/>
    <w:rsid w:val="002E243F"/>
    <w:rsid w:val="002E772F"/>
    <w:rsid w:val="002F0865"/>
    <w:rsid w:val="002F3D7E"/>
    <w:rsid w:val="002F4DB8"/>
    <w:rsid w:val="0030236D"/>
    <w:rsid w:val="00302A27"/>
    <w:rsid w:val="003033AA"/>
    <w:rsid w:val="00314049"/>
    <w:rsid w:val="003200FA"/>
    <w:rsid w:val="00323AD8"/>
    <w:rsid w:val="00323C64"/>
    <w:rsid w:val="00337A2E"/>
    <w:rsid w:val="00340294"/>
    <w:rsid w:val="00340907"/>
    <w:rsid w:val="00342C77"/>
    <w:rsid w:val="00344DDB"/>
    <w:rsid w:val="00352785"/>
    <w:rsid w:val="0035533E"/>
    <w:rsid w:val="003630EC"/>
    <w:rsid w:val="00363638"/>
    <w:rsid w:val="0036456B"/>
    <w:rsid w:val="003657AD"/>
    <w:rsid w:val="003674E6"/>
    <w:rsid w:val="00370708"/>
    <w:rsid w:val="003710E9"/>
    <w:rsid w:val="0037799C"/>
    <w:rsid w:val="003861E4"/>
    <w:rsid w:val="00386BD0"/>
    <w:rsid w:val="003914A2"/>
    <w:rsid w:val="00391D84"/>
    <w:rsid w:val="0039264D"/>
    <w:rsid w:val="003929E9"/>
    <w:rsid w:val="00392F12"/>
    <w:rsid w:val="0039480E"/>
    <w:rsid w:val="00395930"/>
    <w:rsid w:val="00396A28"/>
    <w:rsid w:val="00396B1D"/>
    <w:rsid w:val="0039746C"/>
    <w:rsid w:val="003A72B6"/>
    <w:rsid w:val="003A73D2"/>
    <w:rsid w:val="003B11AE"/>
    <w:rsid w:val="003B22BA"/>
    <w:rsid w:val="003B4356"/>
    <w:rsid w:val="003B6E92"/>
    <w:rsid w:val="003C2267"/>
    <w:rsid w:val="003C23AB"/>
    <w:rsid w:val="003C47B0"/>
    <w:rsid w:val="003C799B"/>
    <w:rsid w:val="003D0490"/>
    <w:rsid w:val="003D3984"/>
    <w:rsid w:val="003D5FD3"/>
    <w:rsid w:val="003E56D5"/>
    <w:rsid w:val="003F0456"/>
    <w:rsid w:val="003F7458"/>
    <w:rsid w:val="00401868"/>
    <w:rsid w:val="0040405B"/>
    <w:rsid w:val="0040414F"/>
    <w:rsid w:val="0040432E"/>
    <w:rsid w:val="00406D96"/>
    <w:rsid w:val="00411FBF"/>
    <w:rsid w:val="00414409"/>
    <w:rsid w:val="00417442"/>
    <w:rsid w:val="0042123A"/>
    <w:rsid w:val="0042136F"/>
    <w:rsid w:val="00425D8C"/>
    <w:rsid w:val="00427540"/>
    <w:rsid w:val="004312FD"/>
    <w:rsid w:val="00433133"/>
    <w:rsid w:val="0044029F"/>
    <w:rsid w:val="00442230"/>
    <w:rsid w:val="00444702"/>
    <w:rsid w:val="0044752A"/>
    <w:rsid w:val="00450F77"/>
    <w:rsid w:val="004522B8"/>
    <w:rsid w:val="00457EE3"/>
    <w:rsid w:val="00461351"/>
    <w:rsid w:val="00462E6D"/>
    <w:rsid w:val="00472669"/>
    <w:rsid w:val="0047584B"/>
    <w:rsid w:val="00476ED2"/>
    <w:rsid w:val="004854A0"/>
    <w:rsid w:val="00490682"/>
    <w:rsid w:val="0049113F"/>
    <w:rsid w:val="00496329"/>
    <w:rsid w:val="004A1A91"/>
    <w:rsid w:val="004A2526"/>
    <w:rsid w:val="004A2DAB"/>
    <w:rsid w:val="004A335A"/>
    <w:rsid w:val="004A412E"/>
    <w:rsid w:val="004B25D8"/>
    <w:rsid w:val="004B42CE"/>
    <w:rsid w:val="004C04C6"/>
    <w:rsid w:val="004C23DD"/>
    <w:rsid w:val="004C5C57"/>
    <w:rsid w:val="004D6455"/>
    <w:rsid w:val="004E2062"/>
    <w:rsid w:val="004E28E9"/>
    <w:rsid w:val="004E3085"/>
    <w:rsid w:val="004E39D8"/>
    <w:rsid w:val="004E3B3A"/>
    <w:rsid w:val="004E5231"/>
    <w:rsid w:val="004F2054"/>
    <w:rsid w:val="004F2183"/>
    <w:rsid w:val="004F49C2"/>
    <w:rsid w:val="00507B33"/>
    <w:rsid w:val="00510645"/>
    <w:rsid w:val="005106EA"/>
    <w:rsid w:val="005117DB"/>
    <w:rsid w:val="0051356D"/>
    <w:rsid w:val="0051528B"/>
    <w:rsid w:val="00517252"/>
    <w:rsid w:val="00517807"/>
    <w:rsid w:val="00520DE8"/>
    <w:rsid w:val="00523142"/>
    <w:rsid w:val="00524294"/>
    <w:rsid w:val="00525EA3"/>
    <w:rsid w:val="00531022"/>
    <w:rsid w:val="00531924"/>
    <w:rsid w:val="00535BDB"/>
    <w:rsid w:val="00537A84"/>
    <w:rsid w:val="00537D2B"/>
    <w:rsid w:val="00541FE8"/>
    <w:rsid w:val="00553117"/>
    <w:rsid w:val="00555EC7"/>
    <w:rsid w:val="005623B7"/>
    <w:rsid w:val="0056518E"/>
    <w:rsid w:val="005667F5"/>
    <w:rsid w:val="00567636"/>
    <w:rsid w:val="0057690D"/>
    <w:rsid w:val="0057713D"/>
    <w:rsid w:val="0058117A"/>
    <w:rsid w:val="005852FE"/>
    <w:rsid w:val="005863CD"/>
    <w:rsid w:val="00586B90"/>
    <w:rsid w:val="00596BFC"/>
    <w:rsid w:val="005A065E"/>
    <w:rsid w:val="005A3492"/>
    <w:rsid w:val="005A45A4"/>
    <w:rsid w:val="005A5A72"/>
    <w:rsid w:val="005B0505"/>
    <w:rsid w:val="005B36EC"/>
    <w:rsid w:val="005C09BD"/>
    <w:rsid w:val="005C39DB"/>
    <w:rsid w:val="005C4918"/>
    <w:rsid w:val="005C7729"/>
    <w:rsid w:val="005C7B0C"/>
    <w:rsid w:val="005D0D1F"/>
    <w:rsid w:val="005D43C6"/>
    <w:rsid w:val="005E0FB2"/>
    <w:rsid w:val="005F27AA"/>
    <w:rsid w:val="005F3A81"/>
    <w:rsid w:val="005F5313"/>
    <w:rsid w:val="005F5C8C"/>
    <w:rsid w:val="005F5E07"/>
    <w:rsid w:val="00611F15"/>
    <w:rsid w:val="00612F18"/>
    <w:rsid w:val="00616537"/>
    <w:rsid w:val="00616ADE"/>
    <w:rsid w:val="00616BFB"/>
    <w:rsid w:val="00621E0E"/>
    <w:rsid w:val="00623BA7"/>
    <w:rsid w:val="006243D5"/>
    <w:rsid w:val="006258D7"/>
    <w:rsid w:val="006265BC"/>
    <w:rsid w:val="00631E20"/>
    <w:rsid w:val="0063204B"/>
    <w:rsid w:val="0063208F"/>
    <w:rsid w:val="00634000"/>
    <w:rsid w:val="006349AE"/>
    <w:rsid w:val="006354F8"/>
    <w:rsid w:val="00635D13"/>
    <w:rsid w:val="00636E54"/>
    <w:rsid w:val="00637EC1"/>
    <w:rsid w:val="00645073"/>
    <w:rsid w:val="00647618"/>
    <w:rsid w:val="00651C1C"/>
    <w:rsid w:val="006531A8"/>
    <w:rsid w:val="006567F1"/>
    <w:rsid w:val="006667EB"/>
    <w:rsid w:val="00680754"/>
    <w:rsid w:val="00680D9A"/>
    <w:rsid w:val="00683786"/>
    <w:rsid w:val="00683966"/>
    <w:rsid w:val="00684F7B"/>
    <w:rsid w:val="00690FD4"/>
    <w:rsid w:val="006A1086"/>
    <w:rsid w:val="006B4A8A"/>
    <w:rsid w:val="006C05C1"/>
    <w:rsid w:val="006F134F"/>
    <w:rsid w:val="006F3162"/>
    <w:rsid w:val="006F6A33"/>
    <w:rsid w:val="00702978"/>
    <w:rsid w:val="00706619"/>
    <w:rsid w:val="00711D41"/>
    <w:rsid w:val="00712B20"/>
    <w:rsid w:val="00712C68"/>
    <w:rsid w:val="00716607"/>
    <w:rsid w:val="007169A6"/>
    <w:rsid w:val="00716C76"/>
    <w:rsid w:val="007208D5"/>
    <w:rsid w:val="00720CFD"/>
    <w:rsid w:val="00721F03"/>
    <w:rsid w:val="00722084"/>
    <w:rsid w:val="00723794"/>
    <w:rsid w:val="00723FCF"/>
    <w:rsid w:val="00725659"/>
    <w:rsid w:val="00726C73"/>
    <w:rsid w:val="00726E2B"/>
    <w:rsid w:val="007275C7"/>
    <w:rsid w:val="00727CE9"/>
    <w:rsid w:val="00730EB7"/>
    <w:rsid w:val="0073292E"/>
    <w:rsid w:val="00735BF8"/>
    <w:rsid w:val="00736507"/>
    <w:rsid w:val="00737A3B"/>
    <w:rsid w:val="00740B6A"/>
    <w:rsid w:val="00740FCA"/>
    <w:rsid w:val="007423FB"/>
    <w:rsid w:val="00744A54"/>
    <w:rsid w:val="00752CCD"/>
    <w:rsid w:val="007546C0"/>
    <w:rsid w:val="007547B1"/>
    <w:rsid w:val="007618F4"/>
    <w:rsid w:val="00761EF1"/>
    <w:rsid w:val="00771D00"/>
    <w:rsid w:val="0077359A"/>
    <w:rsid w:val="0077743E"/>
    <w:rsid w:val="0078218B"/>
    <w:rsid w:val="0078790F"/>
    <w:rsid w:val="0079243F"/>
    <w:rsid w:val="00795D06"/>
    <w:rsid w:val="007A4EE2"/>
    <w:rsid w:val="007A53D3"/>
    <w:rsid w:val="007A623B"/>
    <w:rsid w:val="007A725F"/>
    <w:rsid w:val="007A74C0"/>
    <w:rsid w:val="007A764F"/>
    <w:rsid w:val="007B0D01"/>
    <w:rsid w:val="007B246C"/>
    <w:rsid w:val="007B4E03"/>
    <w:rsid w:val="007C523A"/>
    <w:rsid w:val="007D25CA"/>
    <w:rsid w:val="007D33EC"/>
    <w:rsid w:val="007D7226"/>
    <w:rsid w:val="007E494D"/>
    <w:rsid w:val="007E79F4"/>
    <w:rsid w:val="007F433E"/>
    <w:rsid w:val="007F53F6"/>
    <w:rsid w:val="007F6EC7"/>
    <w:rsid w:val="007F7A54"/>
    <w:rsid w:val="007F7E53"/>
    <w:rsid w:val="00800761"/>
    <w:rsid w:val="00807149"/>
    <w:rsid w:val="008100F6"/>
    <w:rsid w:val="008139AB"/>
    <w:rsid w:val="00815BA1"/>
    <w:rsid w:val="00816B8A"/>
    <w:rsid w:val="00816E67"/>
    <w:rsid w:val="00817E47"/>
    <w:rsid w:val="00820537"/>
    <w:rsid w:val="00823921"/>
    <w:rsid w:val="00825D37"/>
    <w:rsid w:val="00826C9D"/>
    <w:rsid w:val="00830A7C"/>
    <w:rsid w:val="00833A46"/>
    <w:rsid w:val="00843308"/>
    <w:rsid w:val="008458D8"/>
    <w:rsid w:val="00845D73"/>
    <w:rsid w:val="0085043D"/>
    <w:rsid w:val="00851138"/>
    <w:rsid w:val="00856238"/>
    <w:rsid w:val="0085714A"/>
    <w:rsid w:val="00862361"/>
    <w:rsid w:val="008625F1"/>
    <w:rsid w:val="00863336"/>
    <w:rsid w:val="0086399B"/>
    <w:rsid w:val="00872684"/>
    <w:rsid w:val="00874D75"/>
    <w:rsid w:val="00876BCC"/>
    <w:rsid w:val="00877FCC"/>
    <w:rsid w:val="008806D1"/>
    <w:rsid w:val="00882A9A"/>
    <w:rsid w:val="00883106"/>
    <w:rsid w:val="0088544F"/>
    <w:rsid w:val="00886461"/>
    <w:rsid w:val="00887EBF"/>
    <w:rsid w:val="00891457"/>
    <w:rsid w:val="00894F66"/>
    <w:rsid w:val="008B10C9"/>
    <w:rsid w:val="008B6D1E"/>
    <w:rsid w:val="008B7DE6"/>
    <w:rsid w:val="008C197A"/>
    <w:rsid w:val="008C408E"/>
    <w:rsid w:val="008C5DE8"/>
    <w:rsid w:val="008C7328"/>
    <w:rsid w:val="008D4B1C"/>
    <w:rsid w:val="008D5633"/>
    <w:rsid w:val="008E263A"/>
    <w:rsid w:val="008E3E9E"/>
    <w:rsid w:val="008E497D"/>
    <w:rsid w:val="008E555C"/>
    <w:rsid w:val="008F1DB3"/>
    <w:rsid w:val="008F22F0"/>
    <w:rsid w:val="008F770B"/>
    <w:rsid w:val="008F7803"/>
    <w:rsid w:val="0090084D"/>
    <w:rsid w:val="0090420F"/>
    <w:rsid w:val="00906726"/>
    <w:rsid w:val="00907D35"/>
    <w:rsid w:val="00911C52"/>
    <w:rsid w:val="00911FE1"/>
    <w:rsid w:val="00924185"/>
    <w:rsid w:val="00925411"/>
    <w:rsid w:val="009346FA"/>
    <w:rsid w:val="00935D81"/>
    <w:rsid w:val="00936D1B"/>
    <w:rsid w:val="00936D6F"/>
    <w:rsid w:val="00937D0E"/>
    <w:rsid w:val="0094188D"/>
    <w:rsid w:val="00943541"/>
    <w:rsid w:val="0095622A"/>
    <w:rsid w:val="009575CB"/>
    <w:rsid w:val="00965A7C"/>
    <w:rsid w:val="009661B1"/>
    <w:rsid w:val="00966726"/>
    <w:rsid w:val="00970A00"/>
    <w:rsid w:val="00977728"/>
    <w:rsid w:val="00981E75"/>
    <w:rsid w:val="00983F07"/>
    <w:rsid w:val="00985E7F"/>
    <w:rsid w:val="00985FFD"/>
    <w:rsid w:val="00990D05"/>
    <w:rsid w:val="00994544"/>
    <w:rsid w:val="009A439A"/>
    <w:rsid w:val="009A537B"/>
    <w:rsid w:val="009B101B"/>
    <w:rsid w:val="009B2AB0"/>
    <w:rsid w:val="009B3A8F"/>
    <w:rsid w:val="009B5575"/>
    <w:rsid w:val="009C0FA5"/>
    <w:rsid w:val="009C3F34"/>
    <w:rsid w:val="009C4062"/>
    <w:rsid w:val="009D4E8A"/>
    <w:rsid w:val="009E1ED1"/>
    <w:rsid w:val="009E6A2F"/>
    <w:rsid w:val="009F0183"/>
    <w:rsid w:val="009F2E5D"/>
    <w:rsid w:val="009F4EA0"/>
    <w:rsid w:val="00A01BFB"/>
    <w:rsid w:val="00A03134"/>
    <w:rsid w:val="00A0539D"/>
    <w:rsid w:val="00A05BB1"/>
    <w:rsid w:val="00A069F9"/>
    <w:rsid w:val="00A104C7"/>
    <w:rsid w:val="00A11B77"/>
    <w:rsid w:val="00A137F2"/>
    <w:rsid w:val="00A14F40"/>
    <w:rsid w:val="00A238FA"/>
    <w:rsid w:val="00A24286"/>
    <w:rsid w:val="00A2458A"/>
    <w:rsid w:val="00A24D24"/>
    <w:rsid w:val="00A314EA"/>
    <w:rsid w:val="00A4068E"/>
    <w:rsid w:val="00A45941"/>
    <w:rsid w:val="00A45FAF"/>
    <w:rsid w:val="00A476C1"/>
    <w:rsid w:val="00A504BB"/>
    <w:rsid w:val="00A52238"/>
    <w:rsid w:val="00A5446F"/>
    <w:rsid w:val="00A55F2F"/>
    <w:rsid w:val="00A56305"/>
    <w:rsid w:val="00A63C12"/>
    <w:rsid w:val="00A63C9E"/>
    <w:rsid w:val="00A64063"/>
    <w:rsid w:val="00A671A2"/>
    <w:rsid w:val="00A71B17"/>
    <w:rsid w:val="00A74C84"/>
    <w:rsid w:val="00A75C0A"/>
    <w:rsid w:val="00A817B7"/>
    <w:rsid w:val="00A81F4F"/>
    <w:rsid w:val="00A83352"/>
    <w:rsid w:val="00A855B0"/>
    <w:rsid w:val="00A86B0A"/>
    <w:rsid w:val="00A873CF"/>
    <w:rsid w:val="00A87687"/>
    <w:rsid w:val="00A91319"/>
    <w:rsid w:val="00A94DEC"/>
    <w:rsid w:val="00A9790C"/>
    <w:rsid w:val="00AA797B"/>
    <w:rsid w:val="00AB0E82"/>
    <w:rsid w:val="00AB3D69"/>
    <w:rsid w:val="00AC0FEC"/>
    <w:rsid w:val="00AC14F6"/>
    <w:rsid w:val="00AC2A9F"/>
    <w:rsid w:val="00AC5C98"/>
    <w:rsid w:val="00AD1319"/>
    <w:rsid w:val="00AD422F"/>
    <w:rsid w:val="00AD4A66"/>
    <w:rsid w:val="00AD4E0C"/>
    <w:rsid w:val="00AD5439"/>
    <w:rsid w:val="00AD584C"/>
    <w:rsid w:val="00AE19CE"/>
    <w:rsid w:val="00AE5669"/>
    <w:rsid w:val="00AE57F7"/>
    <w:rsid w:val="00AE65BA"/>
    <w:rsid w:val="00AF0794"/>
    <w:rsid w:val="00AF19EB"/>
    <w:rsid w:val="00B0221C"/>
    <w:rsid w:val="00B05A61"/>
    <w:rsid w:val="00B07A62"/>
    <w:rsid w:val="00B13D60"/>
    <w:rsid w:val="00B1471B"/>
    <w:rsid w:val="00B247F1"/>
    <w:rsid w:val="00B2599B"/>
    <w:rsid w:val="00B27924"/>
    <w:rsid w:val="00B312B8"/>
    <w:rsid w:val="00B32933"/>
    <w:rsid w:val="00B36B62"/>
    <w:rsid w:val="00B4253A"/>
    <w:rsid w:val="00B449F6"/>
    <w:rsid w:val="00B46EF3"/>
    <w:rsid w:val="00B47B18"/>
    <w:rsid w:val="00B50719"/>
    <w:rsid w:val="00B61965"/>
    <w:rsid w:val="00B66BD5"/>
    <w:rsid w:val="00B71817"/>
    <w:rsid w:val="00B758AF"/>
    <w:rsid w:val="00B77385"/>
    <w:rsid w:val="00B8026D"/>
    <w:rsid w:val="00B80914"/>
    <w:rsid w:val="00B8099C"/>
    <w:rsid w:val="00B81A52"/>
    <w:rsid w:val="00B8399E"/>
    <w:rsid w:val="00B844EC"/>
    <w:rsid w:val="00B87F25"/>
    <w:rsid w:val="00B94CF9"/>
    <w:rsid w:val="00B97AC7"/>
    <w:rsid w:val="00BA3975"/>
    <w:rsid w:val="00BA4F84"/>
    <w:rsid w:val="00BA5CD2"/>
    <w:rsid w:val="00BA5DF8"/>
    <w:rsid w:val="00BA6363"/>
    <w:rsid w:val="00BA7A4D"/>
    <w:rsid w:val="00BA7AF6"/>
    <w:rsid w:val="00BB27F1"/>
    <w:rsid w:val="00BB2FA6"/>
    <w:rsid w:val="00BC100B"/>
    <w:rsid w:val="00BC10A2"/>
    <w:rsid w:val="00BC5C2C"/>
    <w:rsid w:val="00BC730D"/>
    <w:rsid w:val="00BD0719"/>
    <w:rsid w:val="00BD4570"/>
    <w:rsid w:val="00BD4BE1"/>
    <w:rsid w:val="00BE5B62"/>
    <w:rsid w:val="00BF4E50"/>
    <w:rsid w:val="00BF563E"/>
    <w:rsid w:val="00C016F4"/>
    <w:rsid w:val="00C143FA"/>
    <w:rsid w:val="00C24B67"/>
    <w:rsid w:val="00C24F45"/>
    <w:rsid w:val="00C31CE7"/>
    <w:rsid w:val="00C353DA"/>
    <w:rsid w:val="00C37934"/>
    <w:rsid w:val="00C41277"/>
    <w:rsid w:val="00C47502"/>
    <w:rsid w:val="00C47A12"/>
    <w:rsid w:val="00C54C79"/>
    <w:rsid w:val="00C57FFD"/>
    <w:rsid w:val="00C61E95"/>
    <w:rsid w:val="00C63BCF"/>
    <w:rsid w:val="00C64B8E"/>
    <w:rsid w:val="00C67CAC"/>
    <w:rsid w:val="00C70CFC"/>
    <w:rsid w:val="00C713AC"/>
    <w:rsid w:val="00C7707D"/>
    <w:rsid w:val="00C80A5A"/>
    <w:rsid w:val="00C90C93"/>
    <w:rsid w:val="00C944A2"/>
    <w:rsid w:val="00C96AEB"/>
    <w:rsid w:val="00C97BDD"/>
    <w:rsid w:val="00C97E94"/>
    <w:rsid w:val="00CA0B70"/>
    <w:rsid w:val="00CA2560"/>
    <w:rsid w:val="00CA50C4"/>
    <w:rsid w:val="00CA6C3B"/>
    <w:rsid w:val="00CB43CF"/>
    <w:rsid w:val="00CB50C7"/>
    <w:rsid w:val="00CB6A56"/>
    <w:rsid w:val="00CB79F3"/>
    <w:rsid w:val="00CC0E38"/>
    <w:rsid w:val="00CC28A8"/>
    <w:rsid w:val="00CC36C6"/>
    <w:rsid w:val="00CC7FAB"/>
    <w:rsid w:val="00CD077A"/>
    <w:rsid w:val="00CD221D"/>
    <w:rsid w:val="00CD3A12"/>
    <w:rsid w:val="00CD5E51"/>
    <w:rsid w:val="00CE0894"/>
    <w:rsid w:val="00CE24E5"/>
    <w:rsid w:val="00CE773D"/>
    <w:rsid w:val="00CF0426"/>
    <w:rsid w:val="00CF4619"/>
    <w:rsid w:val="00CF665E"/>
    <w:rsid w:val="00D0026A"/>
    <w:rsid w:val="00D00BFD"/>
    <w:rsid w:val="00D01E8D"/>
    <w:rsid w:val="00D0205B"/>
    <w:rsid w:val="00D03D14"/>
    <w:rsid w:val="00D04387"/>
    <w:rsid w:val="00D069F0"/>
    <w:rsid w:val="00D06B3C"/>
    <w:rsid w:val="00D10265"/>
    <w:rsid w:val="00D14FCA"/>
    <w:rsid w:val="00D16749"/>
    <w:rsid w:val="00D23F45"/>
    <w:rsid w:val="00D27CA5"/>
    <w:rsid w:val="00D313D2"/>
    <w:rsid w:val="00D32C1F"/>
    <w:rsid w:val="00D345E3"/>
    <w:rsid w:val="00D3489B"/>
    <w:rsid w:val="00D36CB3"/>
    <w:rsid w:val="00D4485B"/>
    <w:rsid w:val="00D550A7"/>
    <w:rsid w:val="00D55788"/>
    <w:rsid w:val="00D6479B"/>
    <w:rsid w:val="00D671E2"/>
    <w:rsid w:val="00D672AC"/>
    <w:rsid w:val="00D713BB"/>
    <w:rsid w:val="00D71C36"/>
    <w:rsid w:val="00D84352"/>
    <w:rsid w:val="00D91AFB"/>
    <w:rsid w:val="00DA1904"/>
    <w:rsid w:val="00DB1DA8"/>
    <w:rsid w:val="00DB355E"/>
    <w:rsid w:val="00DB5069"/>
    <w:rsid w:val="00DB57BA"/>
    <w:rsid w:val="00DC1197"/>
    <w:rsid w:val="00DC6439"/>
    <w:rsid w:val="00DD7016"/>
    <w:rsid w:val="00DD71AD"/>
    <w:rsid w:val="00DD72FC"/>
    <w:rsid w:val="00DE2D73"/>
    <w:rsid w:val="00DF24C6"/>
    <w:rsid w:val="00DF3057"/>
    <w:rsid w:val="00DF6B9D"/>
    <w:rsid w:val="00E03B78"/>
    <w:rsid w:val="00E06DC6"/>
    <w:rsid w:val="00E10FE4"/>
    <w:rsid w:val="00E11A80"/>
    <w:rsid w:val="00E12286"/>
    <w:rsid w:val="00E1241A"/>
    <w:rsid w:val="00E12CCD"/>
    <w:rsid w:val="00E22C7B"/>
    <w:rsid w:val="00E23932"/>
    <w:rsid w:val="00E243A3"/>
    <w:rsid w:val="00E25306"/>
    <w:rsid w:val="00E27906"/>
    <w:rsid w:val="00E27B65"/>
    <w:rsid w:val="00E3024B"/>
    <w:rsid w:val="00E30EDE"/>
    <w:rsid w:val="00E31F7E"/>
    <w:rsid w:val="00E3231B"/>
    <w:rsid w:val="00E373CF"/>
    <w:rsid w:val="00E40F75"/>
    <w:rsid w:val="00E46851"/>
    <w:rsid w:val="00E46BB1"/>
    <w:rsid w:val="00E52B6A"/>
    <w:rsid w:val="00E61064"/>
    <w:rsid w:val="00E65982"/>
    <w:rsid w:val="00E71B9C"/>
    <w:rsid w:val="00E8647F"/>
    <w:rsid w:val="00E94470"/>
    <w:rsid w:val="00E944EB"/>
    <w:rsid w:val="00EA0788"/>
    <w:rsid w:val="00EA5C7A"/>
    <w:rsid w:val="00EA75BA"/>
    <w:rsid w:val="00EA781B"/>
    <w:rsid w:val="00EB2E39"/>
    <w:rsid w:val="00EB576B"/>
    <w:rsid w:val="00EC426A"/>
    <w:rsid w:val="00ED284D"/>
    <w:rsid w:val="00ED4CEA"/>
    <w:rsid w:val="00EE0F54"/>
    <w:rsid w:val="00EE1772"/>
    <w:rsid w:val="00EE6AFC"/>
    <w:rsid w:val="00EE6E08"/>
    <w:rsid w:val="00EE7037"/>
    <w:rsid w:val="00EF3AC4"/>
    <w:rsid w:val="00F000B0"/>
    <w:rsid w:val="00F0014C"/>
    <w:rsid w:val="00F00324"/>
    <w:rsid w:val="00F01EDF"/>
    <w:rsid w:val="00F038D3"/>
    <w:rsid w:val="00F04829"/>
    <w:rsid w:val="00F06ABE"/>
    <w:rsid w:val="00F07487"/>
    <w:rsid w:val="00F07FC6"/>
    <w:rsid w:val="00F204C6"/>
    <w:rsid w:val="00F20B6F"/>
    <w:rsid w:val="00F20D68"/>
    <w:rsid w:val="00F21988"/>
    <w:rsid w:val="00F2242F"/>
    <w:rsid w:val="00F25790"/>
    <w:rsid w:val="00F25B23"/>
    <w:rsid w:val="00F2630D"/>
    <w:rsid w:val="00F26DBF"/>
    <w:rsid w:val="00F33C31"/>
    <w:rsid w:val="00F33F47"/>
    <w:rsid w:val="00F34940"/>
    <w:rsid w:val="00F357E9"/>
    <w:rsid w:val="00F36F07"/>
    <w:rsid w:val="00F4047C"/>
    <w:rsid w:val="00F431BA"/>
    <w:rsid w:val="00F444A8"/>
    <w:rsid w:val="00F44E0C"/>
    <w:rsid w:val="00F54355"/>
    <w:rsid w:val="00F55187"/>
    <w:rsid w:val="00F62001"/>
    <w:rsid w:val="00F652E9"/>
    <w:rsid w:val="00F662CE"/>
    <w:rsid w:val="00F70EA2"/>
    <w:rsid w:val="00F728EE"/>
    <w:rsid w:val="00F729B2"/>
    <w:rsid w:val="00F73CE0"/>
    <w:rsid w:val="00F82BBD"/>
    <w:rsid w:val="00F85CB6"/>
    <w:rsid w:val="00F8740A"/>
    <w:rsid w:val="00F87BBA"/>
    <w:rsid w:val="00F87D5D"/>
    <w:rsid w:val="00F91542"/>
    <w:rsid w:val="00F9277E"/>
    <w:rsid w:val="00F939FA"/>
    <w:rsid w:val="00F9741C"/>
    <w:rsid w:val="00F977B3"/>
    <w:rsid w:val="00FA1135"/>
    <w:rsid w:val="00FA30D7"/>
    <w:rsid w:val="00FA5B93"/>
    <w:rsid w:val="00FA7240"/>
    <w:rsid w:val="00FB1355"/>
    <w:rsid w:val="00FC448E"/>
    <w:rsid w:val="00FC5941"/>
    <w:rsid w:val="00FC5C4F"/>
    <w:rsid w:val="00FD10F8"/>
    <w:rsid w:val="00FD1CE7"/>
    <w:rsid w:val="00FD2E2B"/>
    <w:rsid w:val="00FD5A3B"/>
    <w:rsid w:val="00FD7BCF"/>
    <w:rsid w:val="00FE181B"/>
    <w:rsid w:val="00FE451C"/>
    <w:rsid w:val="00FF143E"/>
    <w:rsid w:val="00FF245F"/>
    <w:rsid w:val="00FF24CC"/>
    <w:rsid w:val="00FF54E9"/>
    <w:rsid w:val="00FF6F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EC92E3"/>
  <w15:docId w15:val="{EF6442E2-2393-4F3D-9106-EA390AFC2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4EA0"/>
    <w:pPr>
      <w:suppressAutoHyphens/>
      <w:spacing w:after="200"/>
    </w:pPr>
  </w:style>
  <w:style w:type="paragraph" w:styleId="Titre1">
    <w:name w:val="heading 1"/>
    <w:basedOn w:val="Normal"/>
    <w:next w:val="Normal"/>
    <w:link w:val="Titre1Car"/>
    <w:uiPriority w:val="9"/>
    <w:rsid w:val="009F4EA0"/>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autoRedefine/>
    <w:uiPriority w:val="39"/>
    <w:unhideWhenUsed/>
    <w:qFormat/>
    <w:rsid w:val="009F4EA0"/>
    <w:pPr>
      <w:suppressAutoHyphens w:val="0"/>
      <w:spacing w:after="100"/>
    </w:pPr>
    <w:rPr>
      <w:rFonts w:eastAsiaTheme="minorEastAsia"/>
    </w:rPr>
  </w:style>
  <w:style w:type="paragraph" w:styleId="TM2">
    <w:name w:val="toc 2"/>
    <w:basedOn w:val="Normal"/>
    <w:next w:val="Normal"/>
    <w:autoRedefine/>
    <w:uiPriority w:val="39"/>
    <w:unhideWhenUsed/>
    <w:qFormat/>
    <w:rsid w:val="009F4EA0"/>
    <w:pPr>
      <w:suppressAutoHyphens w:val="0"/>
      <w:spacing w:after="100"/>
      <w:ind w:left="220"/>
    </w:pPr>
    <w:rPr>
      <w:rFonts w:eastAsiaTheme="minorEastAsia"/>
    </w:rPr>
  </w:style>
  <w:style w:type="paragraph" w:styleId="TM3">
    <w:name w:val="toc 3"/>
    <w:basedOn w:val="Normal"/>
    <w:next w:val="Normal"/>
    <w:autoRedefine/>
    <w:uiPriority w:val="39"/>
    <w:semiHidden/>
    <w:unhideWhenUsed/>
    <w:qFormat/>
    <w:rsid w:val="009F4EA0"/>
    <w:pPr>
      <w:suppressAutoHyphens w:val="0"/>
      <w:spacing w:after="100"/>
      <w:ind w:left="440"/>
    </w:pPr>
    <w:rPr>
      <w:rFonts w:eastAsiaTheme="minorEastAsia"/>
    </w:rPr>
  </w:style>
  <w:style w:type="paragraph" w:styleId="Titre">
    <w:name w:val="Title"/>
    <w:basedOn w:val="Normal"/>
    <w:next w:val="Normal"/>
    <w:link w:val="TitreCar"/>
    <w:qFormat/>
    <w:rsid w:val="009F4EA0"/>
    <w:pPr>
      <w:keepNext/>
      <w:spacing w:before="240" w:after="120"/>
    </w:pPr>
    <w:rPr>
      <w:rFonts w:ascii="Liberation Sans" w:eastAsia="Microsoft YaHei" w:hAnsi="Liberation Sans" w:cs="Mangal"/>
      <w:sz w:val="28"/>
      <w:szCs w:val="28"/>
    </w:rPr>
  </w:style>
  <w:style w:type="character" w:customStyle="1" w:styleId="TitreCar">
    <w:name w:val="Titre Car"/>
    <w:basedOn w:val="Policepardfaut"/>
    <w:link w:val="Titre"/>
    <w:rsid w:val="009F4EA0"/>
    <w:rPr>
      <w:rFonts w:ascii="Liberation Sans" w:eastAsia="Microsoft YaHei" w:hAnsi="Liberation Sans" w:cs="Mangal"/>
      <w:sz w:val="28"/>
      <w:szCs w:val="28"/>
    </w:rPr>
  </w:style>
  <w:style w:type="paragraph" w:styleId="Corpsdetexte">
    <w:name w:val="Body Text"/>
    <w:basedOn w:val="Normal"/>
    <w:link w:val="CorpsdetexteCar"/>
    <w:uiPriority w:val="99"/>
    <w:semiHidden/>
    <w:unhideWhenUsed/>
    <w:rsid w:val="009F4EA0"/>
    <w:pPr>
      <w:spacing w:after="120"/>
    </w:pPr>
  </w:style>
  <w:style w:type="character" w:customStyle="1" w:styleId="CorpsdetexteCar">
    <w:name w:val="Corps de texte Car"/>
    <w:basedOn w:val="Policepardfaut"/>
    <w:link w:val="Corpsdetexte"/>
    <w:uiPriority w:val="99"/>
    <w:semiHidden/>
    <w:rsid w:val="009F4EA0"/>
  </w:style>
  <w:style w:type="paragraph" w:styleId="Textedebulles">
    <w:name w:val="Balloon Text"/>
    <w:basedOn w:val="Normal"/>
    <w:link w:val="TextedebullesCar"/>
    <w:uiPriority w:val="99"/>
    <w:semiHidden/>
    <w:unhideWhenUsed/>
    <w:qFormat/>
    <w:rsid w:val="009F4EA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qFormat/>
    <w:rsid w:val="009F4EA0"/>
    <w:rPr>
      <w:rFonts w:ascii="Tahoma" w:hAnsi="Tahoma" w:cs="Tahoma"/>
      <w:sz w:val="16"/>
      <w:szCs w:val="16"/>
    </w:rPr>
  </w:style>
  <w:style w:type="paragraph" w:styleId="Paragraphedeliste">
    <w:name w:val="List Paragraph"/>
    <w:basedOn w:val="Normal"/>
    <w:uiPriority w:val="34"/>
    <w:qFormat/>
    <w:rsid w:val="009F4EA0"/>
    <w:pPr>
      <w:ind w:left="720"/>
      <w:contextualSpacing/>
    </w:pPr>
  </w:style>
  <w:style w:type="paragraph" w:styleId="Citationintense">
    <w:name w:val="Intense Quote"/>
    <w:basedOn w:val="Normal"/>
    <w:next w:val="Normal"/>
    <w:link w:val="CitationintenseCar"/>
    <w:uiPriority w:val="30"/>
    <w:qFormat/>
    <w:rsid w:val="009F4EA0"/>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9F4EA0"/>
    <w:rPr>
      <w:b/>
      <w:bCs/>
      <w:i/>
      <w:iCs/>
      <w:color w:val="4F81BD" w:themeColor="accent1"/>
    </w:rPr>
  </w:style>
  <w:style w:type="character" w:customStyle="1" w:styleId="Titre1Car">
    <w:name w:val="Titre 1 Car"/>
    <w:basedOn w:val="Policepardfaut"/>
    <w:link w:val="Titre1"/>
    <w:uiPriority w:val="9"/>
    <w:rsid w:val="009F4EA0"/>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9F4EA0"/>
    <w:pPr>
      <w:suppressAutoHyphens w:val="0"/>
      <w:outlineLvl w:val="9"/>
    </w:pPr>
    <w:rPr>
      <w:b w:val="0"/>
      <w:sz w:val="24"/>
      <w:u w:val="single"/>
    </w:rPr>
  </w:style>
  <w:style w:type="character" w:customStyle="1" w:styleId="En-tteCar">
    <w:name w:val="En-tête Car"/>
    <w:basedOn w:val="Policepardfaut"/>
    <w:uiPriority w:val="99"/>
    <w:qFormat/>
    <w:rsid w:val="009F4EA0"/>
  </w:style>
  <w:style w:type="character" w:customStyle="1" w:styleId="ListLabel1">
    <w:name w:val="ListLabel 1"/>
    <w:qFormat/>
    <w:rsid w:val="009F4EA0"/>
    <w:rPr>
      <w:rFonts w:eastAsia="Calibri"/>
      <w:b/>
    </w:rPr>
  </w:style>
  <w:style w:type="character" w:customStyle="1" w:styleId="ListLabel2">
    <w:name w:val="ListLabel 2"/>
    <w:qFormat/>
    <w:rsid w:val="009F4EA0"/>
    <w:rPr>
      <w:rFonts w:cs="Courier New"/>
    </w:rPr>
  </w:style>
  <w:style w:type="paragraph" w:customStyle="1" w:styleId="Index">
    <w:name w:val="Index"/>
    <w:basedOn w:val="Normal"/>
    <w:qFormat/>
    <w:rsid w:val="009F4EA0"/>
    <w:pPr>
      <w:suppressLineNumbers/>
    </w:pPr>
    <w:rPr>
      <w:rFonts w:cs="Mangal"/>
    </w:rPr>
  </w:style>
  <w:style w:type="paragraph" w:customStyle="1" w:styleId="Quotations">
    <w:name w:val="Quotations"/>
    <w:basedOn w:val="Normal"/>
    <w:qFormat/>
    <w:rsid w:val="009F4EA0"/>
  </w:style>
  <w:style w:type="table" w:styleId="Grilledutableau">
    <w:name w:val="Table Grid"/>
    <w:basedOn w:val="TableauNormal"/>
    <w:uiPriority w:val="39"/>
    <w:rsid w:val="00C3793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6354F8"/>
    <w:rPr>
      <w:color w:val="808080"/>
    </w:rPr>
  </w:style>
  <w:style w:type="character" w:styleId="Marquedecommentaire">
    <w:name w:val="annotation reference"/>
    <w:basedOn w:val="Policepardfaut"/>
    <w:uiPriority w:val="99"/>
    <w:semiHidden/>
    <w:unhideWhenUsed/>
    <w:rsid w:val="00242129"/>
    <w:rPr>
      <w:sz w:val="16"/>
      <w:szCs w:val="16"/>
    </w:rPr>
  </w:style>
  <w:style w:type="paragraph" w:styleId="Commentaire">
    <w:name w:val="annotation text"/>
    <w:basedOn w:val="Normal"/>
    <w:link w:val="CommentaireCar"/>
    <w:uiPriority w:val="99"/>
    <w:semiHidden/>
    <w:unhideWhenUsed/>
    <w:rsid w:val="00242129"/>
    <w:pPr>
      <w:spacing w:line="240" w:lineRule="auto"/>
    </w:pPr>
    <w:rPr>
      <w:sz w:val="20"/>
      <w:szCs w:val="20"/>
    </w:rPr>
  </w:style>
  <w:style w:type="character" w:customStyle="1" w:styleId="CommentaireCar">
    <w:name w:val="Commentaire Car"/>
    <w:basedOn w:val="Policepardfaut"/>
    <w:link w:val="Commentaire"/>
    <w:uiPriority w:val="99"/>
    <w:semiHidden/>
    <w:rsid w:val="00242129"/>
    <w:rPr>
      <w:sz w:val="20"/>
      <w:szCs w:val="20"/>
    </w:rPr>
  </w:style>
  <w:style w:type="paragraph" w:styleId="Objetducommentaire">
    <w:name w:val="annotation subject"/>
    <w:basedOn w:val="Commentaire"/>
    <w:next w:val="Commentaire"/>
    <w:link w:val="ObjetducommentaireCar"/>
    <w:uiPriority w:val="99"/>
    <w:semiHidden/>
    <w:unhideWhenUsed/>
    <w:rsid w:val="0039746C"/>
    <w:rPr>
      <w:b/>
      <w:bCs/>
    </w:rPr>
  </w:style>
  <w:style w:type="character" w:customStyle="1" w:styleId="ObjetducommentaireCar">
    <w:name w:val="Objet du commentaire Car"/>
    <w:basedOn w:val="CommentaireCar"/>
    <w:link w:val="Objetducommentaire"/>
    <w:uiPriority w:val="99"/>
    <w:semiHidden/>
    <w:rsid w:val="0039746C"/>
    <w:rPr>
      <w:b/>
      <w:bCs/>
      <w:sz w:val="20"/>
      <w:szCs w:val="20"/>
    </w:rPr>
  </w:style>
  <w:style w:type="paragraph" w:styleId="En-tte">
    <w:name w:val="header"/>
    <w:basedOn w:val="Normal"/>
    <w:link w:val="En-tteCar1"/>
    <w:uiPriority w:val="99"/>
    <w:unhideWhenUsed/>
    <w:rsid w:val="00716607"/>
    <w:pPr>
      <w:tabs>
        <w:tab w:val="center" w:pos="4536"/>
        <w:tab w:val="right" w:pos="9072"/>
      </w:tabs>
      <w:spacing w:after="0" w:line="240" w:lineRule="auto"/>
    </w:pPr>
  </w:style>
  <w:style w:type="character" w:customStyle="1" w:styleId="En-tteCar1">
    <w:name w:val="En-tête Car1"/>
    <w:basedOn w:val="Policepardfaut"/>
    <w:link w:val="En-tte"/>
    <w:uiPriority w:val="99"/>
    <w:rsid w:val="00716607"/>
  </w:style>
  <w:style w:type="paragraph" w:styleId="Pieddepage">
    <w:name w:val="footer"/>
    <w:basedOn w:val="Normal"/>
    <w:link w:val="PieddepageCar"/>
    <w:uiPriority w:val="99"/>
    <w:unhideWhenUsed/>
    <w:rsid w:val="0071660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16607"/>
  </w:style>
  <w:style w:type="paragraph" w:styleId="Notedefin">
    <w:name w:val="endnote text"/>
    <w:basedOn w:val="Normal"/>
    <w:link w:val="NotedefinCar"/>
    <w:uiPriority w:val="99"/>
    <w:semiHidden/>
    <w:unhideWhenUsed/>
    <w:rsid w:val="00B247F1"/>
    <w:pPr>
      <w:spacing w:after="0" w:line="240" w:lineRule="auto"/>
    </w:pPr>
    <w:rPr>
      <w:sz w:val="20"/>
      <w:szCs w:val="20"/>
    </w:rPr>
  </w:style>
  <w:style w:type="character" w:customStyle="1" w:styleId="NotedefinCar">
    <w:name w:val="Note de fin Car"/>
    <w:basedOn w:val="Policepardfaut"/>
    <w:link w:val="Notedefin"/>
    <w:uiPriority w:val="99"/>
    <w:semiHidden/>
    <w:rsid w:val="00B247F1"/>
    <w:rPr>
      <w:sz w:val="20"/>
      <w:szCs w:val="20"/>
    </w:rPr>
  </w:style>
  <w:style w:type="character" w:styleId="Appeldenotedefin">
    <w:name w:val="endnote reference"/>
    <w:basedOn w:val="Policepardfaut"/>
    <w:uiPriority w:val="99"/>
    <w:semiHidden/>
    <w:unhideWhenUsed/>
    <w:rsid w:val="00B247F1"/>
    <w:rPr>
      <w:vertAlign w:val="superscript"/>
    </w:rPr>
  </w:style>
  <w:style w:type="paragraph" w:styleId="Notedebasdepage">
    <w:name w:val="footnote text"/>
    <w:basedOn w:val="Normal"/>
    <w:link w:val="NotedebasdepageCar"/>
    <w:uiPriority w:val="99"/>
    <w:semiHidden/>
    <w:unhideWhenUsed/>
    <w:rsid w:val="00B247F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247F1"/>
    <w:rPr>
      <w:sz w:val="20"/>
      <w:szCs w:val="20"/>
    </w:rPr>
  </w:style>
  <w:style w:type="character" w:styleId="Appelnotedebasdep">
    <w:name w:val="footnote reference"/>
    <w:basedOn w:val="Policepardfaut"/>
    <w:uiPriority w:val="99"/>
    <w:semiHidden/>
    <w:unhideWhenUsed/>
    <w:rsid w:val="00B247F1"/>
    <w:rPr>
      <w:vertAlign w:val="superscript"/>
    </w:rPr>
  </w:style>
  <w:style w:type="character" w:styleId="Lienhypertexte">
    <w:name w:val="Hyperlink"/>
    <w:basedOn w:val="Policepardfaut"/>
    <w:uiPriority w:val="99"/>
    <w:unhideWhenUsed/>
    <w:rsid w:val="00A24286"/>
    <w:rPr>
      <w:color w:val="0000FF" w:themeColor="hyperlink"/>
      <w:u w:val="single"/>
    </w:rPr>
  </w:style>
  <w:style w:type="character" w:customStyle="1" w:styleId="Mention1">
    <w:name w:val="Mention1"/>
    <w:basedOn w:val="Policepardfaut"/>
    <w:uiPriority w:val="99"/>
    <w:semiHidden/>
    <w:unhideWhenUsed/>
    <w:rsid w:val="00A24286"/>
    <w:rPr>
      <w:color w:val="2B579A"/>
      <w:shd w:val="clear" w:color="auto" w:fill="E6E6E6"/>
    </w:rPr>
  </w:style>
  <w:style w:type="character" w:styleId="Emphaseple">
    <w:name w:val="Subtle Emphasis"/>
    <w:basedOn w:val="Policepardfaut"/>
    <w:uiPriority w:val="19"/>
    <w:qFormat/>
    <w:rsid w:val="002D3BE4"/>
    <w:rPr>
      <w:i/>
      <w:iCs/>
      <w:color w:val="404040" w:themeColor="text1" w:themeTint="BF"/>
    </w:rPr>
  </w:style>
  <w:style w:type="paragraph" w:styleId="Sansinterligne">
    <w:name w:val="No Spacing"/>
    <w:uiPriority w:val="1"/>
    <w:qFormat/>
    <w:rsid w:val="002D3BE4"/>
    <w:pPr>
      <w:suppressAutoHyphens/>
      <w:spacing w:line="240" w:lineRule="auto"/>
    </w:pPr>
  </w:style>
  <w:style w:type="paragraph" w:styleId="Rvision">
    <w:name w:val="Revision"/>
    <w:hidden/>
    <w:uiPriority w:val="99"/>
    <w:semiHidden/>
    <w:rsid w:val="00510645"/>
    <w:pPr>
      <w:spacing w:line="240" w:lineRule="auto"/>
    </w:pPr>
  </w:style>
  <w:style w:type="character" w:customStyle="1" w:styleId="WW8Num5z2">
    <w:name w:val="WW8Num5z2"/>
    <w:rsid w:val="00AD4E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AppData/Local/Microsoft/Windows/audrey.didier/Documents/CTPS/Section%20RPG/3-20170523/GT2/www.geves.fr"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EC928-60F1-4F2D-926B-F746AA2C8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4218</Words>
  <Characters>23205</Characters>
  <Application>Microsoft Office Word</Application>
  <DocSecurity>0</DocSecurity>
  <Lines>193</Lines>
  <Paragraphs>54</Paragraphs>
  <ScaleCrop>false</ScaleCrop>
  <HeadingPairs>
    <vt:vector size="2" baseType="variant">
      <vt:variant>
        <vt:lpstr>Titre</vt:lpstr>
      </vt:variant>
      <vt:variant>
        <vt:i4>1</vt:i4>
      </vt:variant>
    </vt:vector>
  </HeadingPairs>
  <TitlesOfParts>
    <vt:vector size="1" baseType="lpstr">
      <vt:lpstr/>
    </vt:vector>
  </TitlesOfParts>
  <Company>GEVES</Company>
  <LinksUpToDate>false</LinksUpToDate>
  <CharactersWithSpaces>27369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Didier</dc:creator>
  <cp:lastModifiedBy>Audrey DIDIER</cp:lastModifiedBy>
  <cp:revision>11</cp:revision>
  <cp:lastPrinted>2017-12-15T10:55:00Z</cp:lastPrinted>
  <dcterms:created xsi:type="dcterms:W3CDTF">2018-01-23T08:58:00Z</dcterms:created>
  <dcterms:modified xsi:type="dcterms:W3CDTF">2018-04-04T09:10:00Z</dcterms:modified>
</cp:coreProperties>
</file>